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7E22" w14:textId="77777777" w:rsidR="00357F01" w:rsidRPr="00E53D68" w:rsidRDefault="005A184D" w:rsidP="005A184D">
      <w:pPr>
        <w:jc w:val="center"/>
        <w:rPr>
          <w:rFonts w:ascii="Arial" w:hAnsi="Arial" w:cs="Arial"/>
          <w:lang w:val="en-CA"/>
        </w:rPr>
      </w:pPr>
      <w:r w:rsidRPr="00E53D68">
        <w:rPr>
          <w:rFonts w:ascii="Arial" w:hAnsi="Arial" w:cs="Arial"/>
          <w:lang w:val="en-CA"/>
        </w:rPr>
        <w:t>Constitution of the</w:t>
      </w:r>
    </w:p>
    <w:p w14:paraId="329BEB85" w14:textId="77777777" w:rsidR="005A184D" w:rsidRPr="00E31650" w:rsidRDefault="005A184D" w:rsidP="005A184D">
      <w:pPr>
        <w:jc w:val="center"/>
        <w:rPr>
          <w:rFonts w:ascii="Arial" w:hAnsi="Arial" w:cs="Arial"/>
          <w:b/>
          <w:lang w:val="en-CA"/>
        </w:rPr>
      </w:pPr>
      <w:r w:rsidRPr="00E31650">
        <w:rPr>
          <w:rFonts w:ascii="Arial" w:hAnsi="Arial" w:cs="Arial"/>
          <w:b/>
          <w:lang w:val="en-CA"/>
        </w:rPr>
        <w:t>OTONABEE SKATING CLUB</w:t>
      </w:r>
    </w:p>
    <w:p w14:paraId="22A708E3" w14:textId="60585E4F" w:rsidR="005A184D" w:rsidRDefault="00A8498A" w:rsidP="005A184D">
      <w:pPr>
        <w:jc w:val="center"/>
        <w:rPr>
          <w:rFonts w:ascii="Arial" w:hAnsi="Arial" w:cs="Arial"/>
          <w:lang w:val="en-CA"/>
        </w:rPr>
      </w:pPr>
      <w:r>
        <w:rPr>
          <w:rFonts w:ascii="Arial" w:hAnsi="Arial" w:cs="Arial"/>
          <w:lang w:val="en-CA"/>
        </w:rPr>
        <w:t>May 24, 2012</w:t>
      </w:r>
    </w:p>
    <w:p w14:paraId="5A39A9C3" w14:textId="77777777" w:rsidR="00E31650" w:rsidRPr="00E53D68" w:rsidRDefault="00E31650" w:rsidP="00493A1F">
      <w:pPr>
        <w:rPr>
          <w:del w:id="0" w:author="Susan Pickett" w:date="2012-05-22T23:08:00Z"/>
          <w:rFonts w:ascii="Arial" w:hAnsi="Arial" w:cs="Arial"/>
          <w:lang w:val="en-CA"/>
        </w:rPr>
      </w:pPr>
    </w:p>
    <w:p w14:paraId="6AB3B773" w14:textId="77777777" w:rsidR="005A184D" w:rsidRPr="00E53D68" w:rsidRDefault="005A184D">
      <w:pPr>
        <w:rPr>
          <w:rFonts w:ascii="Arial" w:hAnsi="Arial" w:cs="Arial"/>
          <w:lang w:val="en-CA"/>
        </w:rPr>
      </w:pPr>
    </w:p>
    <w:p w14:paraId="0B91AD8B" w14:textId="77777777" w:rsidR="005A184D" w:rsidRPr="00E31650" w:rsidRDefault="005A184D">
      <w:pPr>
        <w:rPr>
          <w:rFonts w:ascii="Arial" w:hAnsi="Arial" w:cs="Arial"/>
          <w:b/>
          <w:sz w:val="22"/>
          <w:szCs w:val="22"/>
          <w:lang w:val="en-CA"/>
        </w:rPr>
      </w:pPr>
      <w:r w:rsidRPr="00E31650">
        <w:rPr>
          <w:rFonts w:ascii="Arial" w:hAnsi="Arial" w:cs="Arial"/>
          <w:b/>
          <w:sz w:val="22"/>
          <w:szCs w:val="22"/>
          <w:lang w:val="en-CA"/>
        </w:rPr>
        <w:t>ARTICLE 1:</w:t>
      </w:r>
      <w:r w:rsidRPr="00E31650">
        <w:rPr>
          <w:rFonts w:ascii="Arial" w:hAnsi="Arial" w:cs="Arial"/>
          <w:sz w:val="22"/>
          <w:szCs w:val="22"/>
          <w:lang w:val="en-CA"/>
        </w:rPr>
        <w:t xml:space="preserve">  </w:t>
      </w:r>
      <w:r w:rsidRPr="00E31650">
        <w:rPr>
          <w:rFonts w:ascii="Arial" w:hAnsi="Arial" w:cs="Arial"/>
          <w:b/>
          <w:sz w:val="22"/>
          <w:szCs w:val="22"/>
          <w:lang w:val="en-CA"/>
        </w:rPr>
        <w:t>NAME OF CLUB</w:t>
      </w:r>
    </w:p>
    <w:p w14:paraId="6EBB5D26" w14:textId="77777777" w:rsidR="005A184D" w:rsidRPr="00E31650" w:rsidRDefault="005A184D">
      <w:pPr>
        <w:rPr>
          <w:rFonts w:ascii="Arial" w:hAnsi="Arial" w:cs="Arial"/>
          <w:sz w:val="22"/>
          <w:szCs w:val="22"/>
          <w:lang w:val="en-CA"/>
        </w:rPr>
      </w:pPr>
    </w:p>
    <w:p w14:paraId="24F168BA" w14:textId="77777777" w:rsidR="005A184D" w:rsidRPr="00E31650" w:rsidRDefault="005A184D">
      <w:pPr>
        <w:rPr>
          <w:rFonts w:ascii="Arial" w:hAnsi="Arial" w:cs="Arial"/>
          <w:sz w:val="22"/>
          <w:szCs w:val="22"/>
          <w:lang w:val="en-CA"/>
        </w:rPr>
      </w:pPr>
      <w:r w:rsidRPr="00E31650">
        <w:rPr>
          <w:rFonts w:ascii="Arial" w:hAnsi="Arial" w:cs="Arial"/>
          <w:sz w:val="22"/>
          <w:szCs w:val="22"/>
          <w:lang w:val="en-CA"/>
        </w:rPr>
        <w:t>The name of the club shall be Otonabee</w:t>
      </w:r>
      <w:r w:rsidR="009640F8" w:rsidRPr="00E31650">
        <w:rPr>
          <w:rFonts w:ascii="Arial" w:hAnsi="Arial" w:cs="Arial"/>
          <w:sz w:val="22"/>
          <w:szCs w:val="22"/>
          <w:lang w:val="en-CA"/>
        </w:rPr>
        <w:t xml:space="preserve"> Skating Club, hereinafter called “the Club”.</w:t>
      </w:r>
    </w:p>
    <w:p w14:paraId="5C4B6D07" w14:textId="77777777" w:rsidR="009640F8" w:rsidRPr="00E31650" w:rsidRDefault="009640F8">
      <w:pPr>
        <w:rPr>
          <w:rFonts w:ascii="Arial" w:hAnsi="Arial" w:cs="Arial"/>
          <w:sz w:val="22"/>
          <w:szCs w:val="22"/>
          <w:lang w:val="en-CA"/>
        </w:rPr>
      </w:pPr>
    </w:p>
    <w:p w14:paraId="54A28DFE" w14:textId="77777777" w:rsidR="009640F8" w:rsidRPr="00E31650" w:rsidRDefault="009640F8" w:rsidP="006724EB">
      <w:pPr>
        <w:jc w:val="both"/>
        <w:rPr>
          <w:rFonts w:ascii="Arial" w:hAnsi="Arial" w:cs="Arial"/>
          <w:b/>
          <w:sz w:val="22"/>
          <w:szCs w:val="22"/>
          <w:lang w:val="en-CA"/>
        </w:rPr>
      </w:pPr>
      <w:r w:rsidRPr="00E31650">
        <w:rPr>
          <w:rFonts w:ascii="Arial" w:hAnsi="Arial" w:cs="Arial"/>
          <w:b/>
          <w:sz w:val="22"/>
          <w:szCs w:val="22"/>
          <w:lang w:val="en-CA"/>
        </w:rPr>
        <w:t>ARTICLE 2:  SKATE CANADA</w:t>
      </w:r>
    </w:p>
    <w:p w14:paraId="7B2E2B0D" w14:textId="77777777" w:rsidR="009640F8" w:rsidRPr="00E31650" w:rsidRDefault="009640F8" w:rsidP="006724EB">
      <w:pPr>
        <w:jc w:val="both"/>
        <w:rPr>
          <w:rFonts w:ascii="Arial" w:hAnsi="Arial" w:cs="Arial"/>
          <w:b/>
          <w:sz w:val="22"/>
          <w:szCs w:val="22"/>
          <w:lang w:val="en-CA"/>
        </w:rPr>
      </w:pPr>
    </w:p>
    <w:p w14:paraId="35369380" w14:textId="77777777" w:rsidR="009640F8" w:rsidRPr="00E31650" w:rsidRDefault="009640F8" w:rsidP="006724EB">
      <w:pPr>
        <w:numPr>
          <w:ilvl w:val="0"/>
          <w:numId w:val="1"/>
        </w:numPr>
        <w:jc w:val="both"/>
        <w:rPr>
          <w:rFonts w:ascii="Arial" w:hAnsi="Arial" w:cs="Arial"/>
          <w:sz w:val="22"/>
          <w:szCs w:val="22"/>
          <w:lang w:val="en-CA"/>
        </w:rPr>
      </w:pPr>
      <w:r w:rsidRPr="00E31650">
        <w:rPr>
          <w:rFonts w:ascii="Arial" w:hAnsi="Arial" w:cs="Arial"/>
          <w:sz w:val="22"/>
          <w:szCs w:val="22"/>
          <w:lang w:val="en-CA"/>
        </w:rPr>
        <w:t>A not-for-profit</w:t>
      </w:r>
      <w:r w:rsidR="00583CE3">
        <w:rPr>
          <w:rFonts w:ascii="Arial" w:hAnsi="Arial" w:cs="Arial"/>
          <w:sz w:val="22"/>
          <w:szCs w:val="22"/>
          <w:lang w:val="en-CA"/>
        </w:rPr>
        <w:t xml:space="preserve"> figure skating or skating club</w:t>
      </w:r>
      <w:r w:rsidRPr="00E31650">
        <w:rPr>
          <w:rFonts w:ascii="Arial" w:hAnsi="Arial" w:cs="Arial"/>
          <w:sz w:val="22"/>
          <w:szCs w:val="22"/>
          <w:lang w:val="en-CA"/>
        </w:rPr>
        <w:t xml:space="preserve"> that is a member of Skate Canada and is managed by a volunteer Board of Directors for the general purpose of providing Skate Canada figure skating or skating programs for Skate Canada members</w:t>
      </w:r>
      <w:r w:rsidR="00E53D68" w:rsidRPr="00E31650">
        <w:rPr>
          <w:rFonts w:ascii="Arial" w:hAnsi="Arial" w:cs="Arial"/>
          <w:sz w:val="22"/>
          <w:szCs w:val="22"/>
          <w:lang w:val="en-CA"/>
        </w:rPr>
        <w:t xml:space="preserve"> - Skate Canada B</w:t>
      </w:r>
      <w:r w:rsidRPr="00E31650">
        <w:rPr>
          <w:rFonts w:ascii="Arial" w:hAnsi="Arial" w:cs="Arial"/>
          <w:sz w:val="22"/>
          <w:szCs w:val="22"/>
          <w:lang w:val="en-CA"/>
        </w:rPr>
        <w:t>y-law 1100(3).</w:t>
      </w:r>
    </w:p>
    <w:p w14:paraId="09C5600F" w14:textId="71328623" w:rsidR="009640F8" w:rsidRPr="00E31650" w:rsidRDefault="009640F8" w:rsidP="006724EB">
      <w:pPr>
        <w:numPr>
          <w:ilvl w:val="0"/>
          <w:numId w:val="1"/>
        </w:numPr>
        <w:jc w:val="both"/>
        <w:rPr>
          <w:rFonts w:ascii="Arial" w:hAnsi="Arial" w:cs="Arial"/>
          <w:sz w:val="22"/>
          <w:szCs w:val="22"/>
          <w:lang w:val="en-CA"/>
        </w:rPr>
      </w:pPr>
      <w:r w:rsidRPr="00E31650">
        <w:rPr>
          <w:rFonts w:ascii="Arial" w:hAnsi="Arial" w:cs="Arial"/>
          <w:sz w:val="22"/>
          <w:szCs w:val="22"/>
          <w:lang w:val="en-CA"/>
        </w:rPr>
        <w:t>The Club shall pay such fees and such other charges as shall be required of clubs from time to time by Skate Canada –</w:t>
      </w:r>
      <w:r w:rsidR="00E53D68" w:rsidRPr="00E31650">
        <w:rPr>
          <w:rFonts w:ascii="Arial" w:hAnsi="Arial" w:cs="Arial"/>
          <w:sz w:val="22"/>
          <w:szCs w:val="22"/>
          <w:lang w:val="en-CA"/>
        </w:rPr>
        <w:t xml:space="preserve"> Skate Canada B</w:t>
      </w:r>
      <w:r w:rsidRPr="00E31650">
        <w:rPr>
          <w:rFonts w:ascii="Arial" w:hAnsi="Arial" w:cs="Arial"/>
          <w:sz w:val="22"/>
          <w:szCs w:val="22"/>
          <w:lang w:val="en-CA"/>
        </w:rPr>
        <w:t>y-law 1201</w:t>
      </w:r>
      <w:del w:id="1" w:author="Susan Pickett" w:date="2012-05-22T23:08:00Z">
        <w:r w:rsidR="00AA02E6">
          <w:rPr>
            <w:rFonts w:ascii="Arial" w:hAnsi="Arial" w:cs="Arial"/>
            <w:sz w:val="22"/>
            <w:szCs w:val="22"/>
            <w:lang w:val="en-CA"/>
          </w:rPr>
          <w:delText xml:space="preserve"> </w:delText>
        </w:r>
      </w:del>
      <w:r w:rsidRPr="00E31650">
        <w:rPr>
          <w:rFonts w:ascii="Arial" w:hAnsi="Arial" w:cs="Arial"/>
          <w:sz w:val="22"/>
          <w:szCs w:val="22"/>
          <w:lang w:val="en-CA"/>
        </w:rPr>
        <w:t>(1</w:t>
      </w:r>
      <w:r w:rsidR="00E53D68" w:rsidRPr="00E31650">
        <w:rPr>
          <w:rFonts w:ascii="Arial" w:hAnsi="Arial" w:cs="Arial"/>
          <w:sz w:val="22"/>
          <w:szCs w:val="22"/>
          <w:lang w:val="en-CA"/>
        </w:rPr>
        <w:t>)(c)(</w:t>
      </w:r>
      <w:r w:rsidRPr="00E31650">
        <w:rPr>
          <w:rFonts w:ascii="Arial" w:hAnsi="Arial" w:cs="Arial"/>
          <w:sz w:val="22"/>
          <w:szCs w:val="22"/>
          <w:lang w:val="en-CA"/>
        </w:rPr>
        <w:t>ii), 1201 (1</w:t>
      </w:r>
      <w:r w:rsidR="00E53D68" w:rsidRPr="00E31650">
        <w:rPr>
          <w:rFonts w:ascii="Arial" w:hAnsi="Arial" w:cs="Arial"/>
          <w:sz w:val="22"/>
          <w:szCs w:val="22"/>
          <w:lang w:val="en-CA"/>
        </w:rPr>
        <w:t>)(</w:t>
      </w:r>
      <w:r w:rsidRPr="00E31650">
        <w:rPr>
          <w:rFonts w:ascii="Arial" w:hAnsi="Arial" w:cs="Arial"/>
          <w:sz w:val="22"/>
          <w:szCs w:val="22"/>
          <w:lang w:val="en-CA"/>
        </w:rPr>
        <w:t>c</w:t>
      </w:r>
      <w:r w:rsidR="00E53D68" w:rsidRPr="00E31650">
        <w:rPr>
          <w:rFonts w:ascii="Arial" w:hAnsi="Arial" w:cs="Arial"/>
          <w:sz w:val="22"/>
          <w:szCs w:val="22"/>
          <w:lang w:val="en-CA"/>
        </w:rPr>
        <w:t>)(viii) and 1201 (1)(c)(</w:t>
      </w:r>
      <w:r w:rsidRPr="00E31650">
        <w:rPr>
          <w:rFonts w:ascii="Arial" w:hAnsi="Arial" w:cs="Arial"/>
          <w:sz w:val="22"/>
          <w:szCs w:val="22"/>
          <w:lang w:val="en-CA"/>
        </w:rPr>
        <w:t>ix).</w:t>
      </w:r>
    </w:p>
    <w:p w14:paraId="7402C8A8" w14:textId="77777777" w:rsidR="009640F8" w:rsidRPr="00E31650" w:rsidRDefault="009640F8" w:rsidP="006724EB">
      <w:pPr>
        <w:numPr>
          <w:ilvl w:val="0"/>
          <w:numId w:val="1"/>
        </w:numPr>
        <w:jc w:val="both"/>
        <w:rPr>
          <w:rFonts w:ascii="Arial" w:hAnsi="Arial" w:cs="Arial"/>
          <w:sz w:val="22"/>
          <w:szCs w:val="22"/>
          <w:lang w:val="en-CA"/>
        </w:rPr>
      </w:pPr>
      <w:r w:rsidRPr="00E31650">
        <w:rPr>
          <w:rFonts w:ascii="Arial" w:hAnsi="Arial" w:cs="Arial"/>
          <w:sz w:val="22"/>
          <w:szCs w:val="22"/>
          <w:lang w:val="en-CA"/>
        </w:rPr>
        <w:t>The Club shall abide by all Skate Canada by-laws, rules and regulations as p</w:t>
      </w:r>
      <w:r w:rsidR="00E53D68" w:rsidRPr="00E31650">
        <w:rPr>
          <w:rFonts w:ascii="Arial" w:hAnsi="Arial" w:cs="Arial"/>
          <w:sz w:val="22"/>
          <w:szCs w:val="22"/>
          <w:lang w:val="en-CA"/>
        </w:rPr>
        <w:t>er Skate Canada By-law 1201 (1)(</w:t>
      </w:r>
      <w:r w:rsidRPr="00E31650">
        <w:rPr>
          <w:rFonts w:ascii="Arial" w:hAnsi="Arial" w:cs="Arial"/>
          <w:sz w:val="22"/>
          <w:szCs w:val="22"/>
          <w:lang w:val="en-CA"/>
        </w:rPr>
        <w:t>c</w:t>
      </w:r>
      <w:proofErr w:type="gramStart"/>
      <w:r w:rsidR="00E53D68" w:rsidRPr="00E31650">
        <w:rPr>
          <w:rFonts w:ascii="Arial" w:hAnsi="Arial" w:cs="Arial"/>
          <w:sz w:val="22"/>
          <w:szCs w:val="22"/>
          <w:lang w:val="en-CA"/>
        </w:rPr>
        <w:t>)(</w:t>
      </w:r>
      <w:proofErr w:type="gramEnd"/>
      <w:r w:rsidRPr="00E31650">
        <w:rPr>
          <w:rFonts w:ascii="Arial" w:hAnsi="Arial" w:cs="Arial"/>
          <w:sz w:val="22"/>
          <w:szCs w:val="22"/>
          <w:lang w:val="en-CA"/>
        </w:rPr>
        <w:t>iv).</w:t>
      </w:r>
    </w:p>
    <w:p w14:paraId="29D8D17D" w14:textId="77777777" w:rsidR="009640F8" w:rsidRPr="00E31650" w:rsidRDefault="009640F8" w:rsidP="006724EB">
      <w:pPr>
        <w:numPr>
          <w:ilvl w:val="0"/>
          <w:numId w:val="1"/>
        </w:numPr>
        <w:jc w:val="both"/>
        <w:rPr>
          <w:rFonts w:ascii="Arial" w:hAnsi="Arial" w:cs="Arial"/>
          <w:sz w:val="22"/>
          <w:szCs w:val="22"/>
          <w:lang w:val="en-CA"/>
        </w:rPr>
      </w:pPr>
      <w:r w:rsidRPr="00E31650">
        <w:rPr>
          <w:rFonts w:ascii="Arial" w:hAnsi="Arial" w:cs="Arial"/>
          <w:sz w:val="22"/>
          <w:szCs w:val="22"/>
          <w:lang w:val="en-CA"/>
        </w:rPr>
        <w:t>The Club is located in the Easter</w:t>
      </w:r>
      <w:r w:rsidR="00583CE3">
        <w:rPr>
          <w:rFonts w:ascii="Arial" w:hAnsi="Arial" w:cs="Arial"/>
          <w:sz w:val="22"/>
          <w:szCs w:val="22"/>
          <w:lang w:val="en-CA"/>
        </w:rPr>
        <w:t>n</w:t>
      </w:r>
      <w:r w:rsidRPr="00E31650">
        <w:rPr>
          <w:rFonts w:ascii="Arial" w:hAnsi="Arial" w:cs="Arial"/>
          <w:sz w:val="22"/>
          <w:szCs w:val="22"/>
          <w:lang w:val="en-CA"/>
        </w:rPr>
        <w:t xml:space="preserve"> Ontario section of Skate Canada – see </w:t>
      </w:r>
      <w:r w:rsidR="00E53D68" w:rsidRPr="00E31650">
        <w:rPr>
          <w:rFonts w:ascii="Arial" w:hAnsi="Arial" w:cs="Arial"/>
          <w:sz w:val="22"/>
          <w:szCs w:val="22"/>
          <w:lang w:val="en-CA"/>
        </w:rPr>
        <w:t>Skate Canada</w:t>
      </w:r>
      <w:r w:rsidR="00583CE3">
        <w:rPr>
          <w:rFonts w:ascii="Arial" w:hAnsi="Arial" w:cs="Arial"/>
          <w:sz w:val="22"/>
          <w:szCs w:val="22"/>
          <w:lang w:val="en-CA"/>
        </w:rPr>
        <w:t xml:space="preserve"> By-law 1503 for definition of s</w:t>
      </w:r>
      <w:r w:rsidRPr="00E31650">
        <w:rPr>
          <w:rFonts w:ascii="Arial" w:hAnsi="Arial" w:cs="Arial"/>
          <w:sz w:val="22"/>
          <w:szCs w:val="22"/>
          <w:lang w:val="en-CA"/>
        </w:rPr>
        <w:t>ections.</w:t>
      </w:r>
    </w:p>
    <w:p w14:paraId="7DE97702" w14:textId="77777777" w:rsidR="009640F8" w:rsidRPr="00E31650" w:rsidRDefault="009640F8" w:rsidP="006724EB">
      <w:pPr>
        <w:jc w:val="both"/>
        <w:rPr>
          <w:rFonts w:ascii="Arial" w:hAnsi="Arial" w:cs="Arial"/>
          <w:sz w:val="22"/>
          <w:szCs w:val="22"/>
          <w:lang w:val="en-CA"/>
        </w:rPr>
      </w:pPr>
    </w:p>
    <w:p w14:paraId="00877653" w14:textId="77777777" w:rsidR="009640F8" w:rsidRPr="00E31650" w:rsidRDefault="009640F8" w:rsidP="006724EB">
      <w:pPr>
        <w:jc w:val="both"/>
        <w:rPr>
          <w:rFonts w:ascii="Arial" w:hAnsi="Arial" w:cs="Arial"/>
          <w:b/>
          <w:sz w:val="22"/>
          <w:szCs w:val="22"/>
          <w:lang w:val="en-CA"/>
        </w:rPr>
      </w:pPr>
      <w:r w:rsidRPr="00E31650">
        <w:rPr>
          <w:rFonts w:ascii="Arial" w:hAnsi="Arial" w:cs="Arial"/>
          <w:b/>
          <w:sz w:val="22"/>
          <w:szCs w:val="22"/>
          <w:lang w:val="en-CA"/>
        </w:rPr>
        <w:t>ARTICLE 3:  PURPOSE OF THE CLUB</w:t>
      </w:r>
    </w:p>
    <w:p w14:paraId="67D30586" w14:textId="77777777" w:rsidR="009640F8" w:rsidRPr="00E31650" w:rsidRDefault="009640F8" w:rsidP="006724EB">
      <w:pPr>
        <w:jc w:val="both"/>
        <w:rPr>
          <w:rFonts w:ascii="Arial" w:hAnsi="Arial" w:cs="Arial"/>
          <w:sz w:val="22"/>
          <w:szCs w:val="22"/>
          <w:lang w:val="en-CA"/>
        </w:rPr>
      </w:pPr>
    </w:p>
    <w:p w14:paraId="2587C870" w14:textId="77777777" w:rsidR="009640F8" w:rsidRPr="00E31650" w:rsidRDefault="009640F8" w:rsidP="006724EB">
      <w:pPr>
        <w:numPr>
          <w:ilvl w:val="0"/>
          <w:numId w:val="2"/>
        </w:numPr>
        <w:jc w:val="both"/>
        <w:rPr>
          <w:rFonts w:ascii="Arial" w:hAnsi="Arial" w:cs="Arial"/>
          <w:sz w:val="22"/>
          <w:szCs w:val="22"/>
          <w:lang w:val="en-CA"/>
        </w:rPr>
      </w:pPr>
      <w:r w:rsidRPr="00E31650">
        <w:rPr>
          <w:rFonts w:ascii="Arial" w:hAnsi="Arial" w:cs="Arial"/>
          <w:sz w:val="22"/>
          <w:szCs w:val="22"/>
          <w:lang w:val="en-CA"/>
        </w:rPr>
        <w:t xml:space="preserve">The purpose of the Club shall be to encourage </w:t>
      </w:r>
      <w:r w:rsidR="00E53D68" w:rsidRPr="00E31650">
        <w:rPr>
          <w:rFonts w:ascii="Arial" w:hAnsi="Arial" w:cs="Arial"/>
          <w:sz w:val="22"/>
          <w:szCs w:val="22"/>
          <w:lang w:val="en-CA"/>
        </w:rPr>
        <w:t>the instruction, practice, enjo</w:t>
      </w:r>
      <w:r w:rsidRPr="00E31650">
        <w:rPr>
          <w:rFonts w:ascii="Arial" w:hAnsi="Arial" w:cs="Arial"/>
          <w:sz w:val="22"/>
          <w:szCs w:val="22"/>
          <w:lang w:val="en-CA"/>
        </w:rPr>
        <w:t>yment and advancement of its members in all aspects of skating in accordance with rule, policies and procedures of Skate Canada.</w:t>
      </w:r>
    </w:p>
    <w:p w14:paraId="65213F10" w14:textId="77777777" w:rsidR="009640F8" w:rsidRPr="00E31650" w:rsidRDefault="009640F8" w:rsidP="006724EB">
      <w:pPr>
        <w:numPr>
          <w:ilvl w:val="0"/>
          <w:numId w:val="2"/>
        </w:numPr>
        <w:jc w:val="both"/>
        <w:rPr>
          <w:rFonts w:ascii="Arial" w:hAnsi="Arial" w:cs="Arial"/>
          <w:sz w:val="22"/>
          <w:szCs w:val="22"/>
          <w:lang w:val="en-CA"/>
        </w:rPr>
      </w:pPr>
      <w:r w:rsidRPr="00E31650">
        <w:rPr>
          <w:rFonts w:ascii="Arial" w:hAnsi="Arial" w:cs="Arial"/>
          <w:sz w:val="22"/>
          <w:szCs w:val="22"/>
          <w:lang w:val="en-CA"/>
        </w:rPr>
        <w:t>The Club, with regard to any aspect of its op</w:t>
      </w:r>
      <w:r w:rsidR="00E53D68" w:rsidRPr="00E31650">
        <w:rPr>
          <w:rFonts w:ascii="Arial" w:hAnsi="Arial" w:cs="Arial"/>
          <w:sz w:val="22"/>
          <w:szCs w:val="22"/>
          <w:lang w:val="en-CA"/>
        </w:rPr>
        <w:t>er</w:t>
      </w:r>
      <w:r w:rsidRPr="00E31650">
        <w:rPr>
          <w:rFonts w:ascii="Arial" w:hAnsi="Arial" w:cs="Arial"/>
          <w:sz w:val="22"/>
          <w:szCs w:val="22"/>
          <w:lang w:val="en-CA"/>
        </w:rPr>
        <w:t>a</w:t>
      </w:r>
      <w:r w:rsidR="00E53D68" w:rsidRPr="00E31650">
        <w:rPr>
          <w:rFonts w:ascii="Arial" w:hAnsi="Arial" w:cs="Arial"/>
          <w:sz w:val="22"/>
          <w:szCs w:val="22"/>
          <w:lang w:val="en-CA"/>
        </w:rPr>
        <w:t>tion</w:t>
      </w:r>
      <w:r w:rsidR="00583CE3">
        <w:rPr>
          <w:rFonts w:ascii="Arial" w:hAnsi="Arial" w:cs="Arial"/>
          <w:sz w:val="22"/>
          <w:szCs w:val="22"/>
          <w:lang w:val="en-CA"/>
        </w:rPr>
        <w:t>,</w:t>
      </w:r>
      <w:r w:rsidR="00E53D68" w:rsidRPr="00E31650">
        <w:rPr>
          <w:rFonts w:ascii="Arial" w:hAnsi="Arial" w:cs="Arial"/>
          <w:sz w:val="22"/>
          <w:szCs w:val="22"/>
          <w:lang w:val="en-CA"/>
        </w:rPr>
        <w:t xml:space="preserve"> is to be managed and oper</w:t>
      </w:r>
      <w:r w:rsidRPr="00E31650">
        <w:rPr>
          <w:rFonts w:ascii="Arial" w:hAnsi="Arial" w:cs="Arial"/>
          <w:sz w:val="22"/>
          <w:szCs w:val="22"/>
          <w:lang w:val="en-CA"/>
        </w:rPr>
        <w:t>ated by eligible persons who are duly registered as Associate Members of Skate Canada –</w:t>
      </w:r>
      <w:r w:rsidR="004A1A5A" w:rsidRPr="00E31650">
        <w:rPr>
          <w:rFonts w:ascii="Arial" w:hAnsi="Arial" w:cs="Arial"/>
          <w:sz w:val="22"/>
          <w:szCs w:val="22"/>
          <w:lang w:val="en-CA"/>
        </w:rPr>
        <w:t xml:space="preserve"> B</w:t>
      </w:r>
      <w:r w:rsidRPr="00E31650">
        <w:rPr>
          <w:rFonts w:ascii="Arial" w:hAnsi="Arial" w:cs="Arial"/>
          <w:sz w:val="22"/>
          <w:szCs w:val="22"/>
          <w:lang w:val="en-CA"/>
        </w:rPr>
        <w:t>y-law 1201(1)(c)(iv).</w:t>
      </w:r>
    </w:p>
    <w:p w14:paraId="477D2280" w14:textId="77777777" w:rsidR="009640F8" w:rsidRPr="00E31650" w:rsidRDefault="009640F8" w:rsidP="006724EB">
      <w:pPr>
        <w:numPr>
          <w:ilvl w:val="0"/>
          <w:numId w:val="2"/>
        </w:numPr>
        <w:jc w:val="both"/>
        <w:rPr>
          <w:rFonts w:ascii="Arial" w:hAnsi="Arial" w:cs="Arial"/>
          <w:sz w:val="22"/>
          <w:szCs w:val="22"/>
          <w:lang w:val="en-CA"/>
        </w:rPr>
      </w:pPr>
      <w:r w:rsidRPr="00E31650">
        <w:rPr>
          <w:rFonts w:ascii="Arial" w:hAnsi="Arial" w:cs="Arial"/>
          <w:sz w:val="22"/>
          <w:szCs w:val="22"/>
          <w:lang w:val="en-CA"/>
        </w:rPr>
        <w:t>The Club shall protect the eligi</w:t>
      </w:r>
      <w:r w:rsidR="00E53D68" w:rsidRPr="00E31650">
        <w:rPr>
          <w:rFonts w:ascii="Arial" w:hAnsi="Arial" w:cs="Arial"/>
          <w:sz w:val="22"/>
          <w:szCs w:val="22"/>
          <w:lang w:val="en-CA"/>
        </w:rPr>
        <w:t>bi</w:t>
      </w:r>
      <w:r w:rsidRPr="00E31650">
        <w:rPr>
          <w:rFonts w:ascii="Arial" w:hAnsi="Arial" w:cs="Arial"/>
          <w:sz w:val="22"/>
          <w:szCs w:val="22"/>
          <w:lang w:val="en-CA"/>
        </w:rPr>
        <w:t xml:space="preserve">lity status of its members. </w:t>
      </w:r>
      <w:r w:rsidR="00583CE3">
        <w:rPr>
          <w:rFonts w:ascii="Arial" w:hAnsi="Arial" w:cs="Arial"/>
          <w:sz w:val="22"/>
          <w:szCs w:val="22"/>
          <w:lang w:val="en-CA"/>
        </w:rPr>
        <w:t xml:space="preserve"> </w:t>
      </w:r>
      <w:r w:rsidRPr="00E31650">
        <w:rPr>
          <w:rFonts w:ascii="Arial" w:hAnsi="Arial" w:cs="Arial"/>
          <w:sz w:val="22"/>
          <w:szCs w:val="22"/>
          <w:lang w:val="en-CA"/>
        </w:rPr>
        <w:t>The Club shall not take or emit any actio</w:t>
      </w:r>
      <w:r w:rsidR="00583CE3">
        <w:rPr>
          <w:rFonts w:ascii="Arial" w:hAnsi="Arial" w:cs="Arial"/>
          <w:sz w:val="22"/>
          <w:szCs w:val="22"/>
          <w:lang w:val="en-CA"/>
        </w:rPr>
        <w:t>n that would knowingly jeopardiz</w:t>
      </w:r>
      <w:r w:rsidRPr="00E31650">
        <w:rPr>
          <w:rFonts w:ascii="Arial" w:hAnsi="Arial" w:cs="Arial"/>
          <w:sz w:val="22"/>
          <w:szCs w:val="22"/>
          <w:lang w:val="en-CA"/>
        </w:rPr>
        <w:t>e the eligible status of its members.</w:t>
      </w:r>
    </w:p>
    <w:p w14:paraId="26A1729A" w14:textId="77777777" w:rsidR="009640F8" w:rsidRPr="00E31650" w:rsidRDefault="009640F8" w:rsidP="006724EB">
      <w:pPr>
        <w:numPr>
          <w:ilvl w:val="0"/>
          <w:numId w:val="2"/>
        </w:numPr>
        <w:jc w:val="both"/>
        <w:rPr>
          <w:rFonts w:ascii="Arial" w:hAnsi="Arial" w:cs="Arial"/>
          <w:sz w:val="22"/>
          <w:szCs w:val="22"/>
          <w:lang w:val="en-CA"/>
        </w:rPr>
      </w:pPr>
      <w:r w:rsidRPr="00E31650">
        <w:rPr>
          <w:rFonts w:ascii="Arial" w:hAnsi="Arial" w:cs="Arial"/>
          <w:sz w:val="22"/>
          <w:szCs w:val="22"/>
          <w:lang w:val="en-CA"/>
        </w:rPr>
        <w:t>The Club shall operate only Skate Canada figure skating and skating programs.</w:t>
      </w:r>
    </w:p>
    <w:p w14:paraId="1AB63937" w14:textId="77777777" w:rsidR="009640F8" w:rsidRPr="00E31650" w:rsidRDefault="009640F8" w:rsidP="006724EB">
      <w:pPr>
        <w:numPr>
          <w:ilvl w:val="0"/>
          <w:numId w:val="2"/>
        </w:numPr>
        <w:jc w:val="both"/>
        <w:rPr>
          <w:rFonts w:ascii="Arial" w:hAnsi="Arial" w:cs="Arial"/>
          <w:sz w:val="22"/>
          <w:szCs w:val="22"/>
          <w:lang w:val="en-CA"/>
        </w:rPr>
      </w:pPr>
      <w:r w:rsidRPr="00E31650">
        <w:rPr>
          <w:rFonts w:ascii="Arial" w:hAnsi="Arial" w:cs="Arial"/>
          <w:sz w:val="22"/>
          <w:szCs w:val="22"/>
          <w:lang w:val="en-CA"/>
        </w:rPr>
        <w:t>Only Skate Canada Professional Coaches are permitted to teach figure skating and skating in the Club.</w:t>
      </w:r>
    </w:p>
    <w:p w14:paraId="5BBDC074" w14:textId="77777777" w:rsidR="009640F8" w:rsidRPr="00E31650" w:rsidRDefault="00E53D68" w:rsidP="006724EB">
      <w:pPr>
        <w:jc w:val="both"/>
        <w:rPr>
          <w:rFonts w:ascii="Arial" w:hAnsi="Arial" w:cs="Arial"/>
          <w:sz w:val="22"/>
          <w:szCs w:val="22"/>
          <w:lang w:val="en-CA"/>
        </w:rPr>
      </w:pPr>
      <w:r w:rsidRPr="00E31650">
        <w:rPr>
          <w:rFonts w:ascii="Arial" w:hAnsi="Arial" w:cs="Arial"/>
          <w:sz w:val="22"/>
          <w:szCs w:val="22"/>
          <w:lang w:val="en-CA"/>
        </w:rPr>
        <w:t xml:space="preserve"> </w:t>
      </w:r>
    </w:p>
    <w:p w14:paraId="198D1B4D" w14:textId="77777777" w:rsidR="009640F8" w:rsidRPr="00E31650" w:rsidRDefault="009640F8" w:rsidP="006724EB">
      <w:pPr>
        <w:jc w:val="both"/>
        <w:rPr>
          <w:rFonts w:ascii="Arial" w:hAnsi="Arial" w:cs="Arial"/>
          <w:b/>
          <w:sz w:val="22"/>
          <w:szCs w:val="22"/>
          <w:lang w:val="en-CA"/>
        </w:rPr>
      </w:pPr>
      <w:r w:rsidRPr="00E31650">
        <w:rPr>
          <w:rFonts w:ascii="Arial" w:hAnsi="Arial" w:cs="Arial"/>
          <w:b/>
          <w:sz w:val="22"/>
          <w:szCs w:val="22"/>
          <w:lang w:val="en-CA"/>
        </w:rPr>
        <w:t>ARTICLE 4:</w:t>
      </w:r>
      <w:r w:rsidRPr="00E31650">
        <w:rPr>
          <w:rFonts w:ascii="Arial" w:hAnsi="Arial" w:cs="Arial"/>
          <w:sz w:val="22"/>
          <w:szCs w:val="22"/>
          <w:lang w:val="en-CA"/>
        </w:rPr>
        <w:t xml:space="preserve">  </w:t>
      </w:r>
      <w:r w:rsidRPr="00E31650">
        <w:rPr>
          <w:rFonts w:ascii="Arial" w:hAnsi="Arial" w:cs="Arial"/>
          <w:b/>
          <w:sz w:val="22"/>
          <w:szCs w:val="22"/>
          <w:lang w:val="en-CA"/>
        </w:rPr>
        <w:t>BY-LAWS OF THE CLUB</w:t>
      </w:r>
    </w:p>
    <w:p w14:paraId="555D27CC" w14:textId="77777777" w:rsidR="009640F8" w:rsidRPr="00E31650" w:rsidRDefault="009640F8" w:rsidP="006724EB">
      <w:pPr>
        <w:jc w:val="both"/>
        <w:rPr>
          <w:rFonts w:ascii="Arial" w:hAnsi="Arial" w:cs="Arial"/>
          <w:b/>
          <w:sz w:val="22"/>
          <w:szCs w:val="22"/>
          <w:lang w:val="en-CA"/>
        </w:rPr>
      </w:pPr>
    </w:p>
    <w:p w14:paraId="71CC9A3E" w14:textId="77777777" w:rsidR="009640F8" w:rsidRPr="00E31650" w:rsidRDefault="009640F8" w:rsidP="006724EB">
      <w:pPr>
        <w:numPr>
          <w:ilvl w:val="0"/>
          <w:numId w:val="3"/>
        </w:numPr>
        <w:jc w:val="both"/>
        <w:rPr>
          <w:rFonts w:ascii="Arial" w:hAnsi="Arial" w:cs="Arial"/>
          <w:sz w:val="22"/>
          <w:szCs w:val="22"/>
          <w:lang w:val="en-CA"/>
        </w:rPr>
      </w:pPr>
      <w:r w:rsidRPr="00E31650">
        <w:rPr>
          <w:rFonts w:ascii="Arial" w:hAnsi="Arial" w:cs="Arial"/>
          <w:sz w:val="22"/>
          <w:szCs w:val="22"/>
          <w:lang w:val="en-CA"/>
        </w:rPr>
        <w:t xml:space="preserve">The by-laws appended to the Constitution shall describe the organization and </w:t>
      </w:r>
      <w:r w:rsidR="00E53D68" w:rsidRPr="00E31650">
        <w:rPr>
          <w:rFonts w:ascii="Arial" w:hAnsi="Arial" w:cs="Arial"/>
          <w:sz w:val="22"/>
          <w:szCs w:val="22"/>
          <w:lang w:val="en-CA"/>
        </w:rPr>
        <w:t xml:space="preserve">functions of the Club </w:t>
      </w:r>
      <w:r w:rsidRPr="00E31650">
        <w:rPr>
          <w:rFonts w:ascii="Arial" w:hAnsi="Arial" w:cs="Arial"/>
          <w:sz w:val="22"/>
          <w:szCs w:val="22"/>
          <w:lang w:val="en-CA"/>
        </w:rPr>
        <w:t>and the means by which members of the Club may elect the Club Board of Directors and control the property and activities of the Club.</w:t>
      </w:r>
    </w:p>
    <w:p w14:paraId="51463442" w14:textId="77777777" w:rsidR="009640F8" w:rsidRPr="00E31650" w:rsidRDefault="009640F8" w:rsidP="006724EB">
      <w:pPr>
        <w:numPr>
          <w:ilvl w:val="0"/>
          <w:numId w:val="3"/>
        </w:numPr>
        <w:jc w:val="both"/>
        <w:rPr>
          <w:rFonts w:ascii="Arial" w:hAnsi="Arial" w:cs="Arial"/>
          <w:sz w:val="22"/>
          <w:szCs w:val="22"/>
          <w:lang w:val="en-CA"/>
        </w:rPr>
      </w:pPr>
      <w:r w:rsidRPr="00E31650">
        <w:rPr>
          <w:rFonts w:ascii="Arial" w:hAnsi="Arial" w:cs="Arial"/>
          <w:sz w:val="22"/>
          <w:szCs w:val="22"/>
          <w:lang w:val="en-CA"/>
        </w:rPr>
        <w:t>The</w:t>
      </w:r>
      <w:r w:rsidR="00583CE3">
        <w:rPr>
          <w:rFonts w:ascii="Arial" w:hAnsi="Arial" w:cs="Arial"/>
          <w:sz w:val="22"/>
          <w:szCs w:val="22"/>
          <w:lang w:val="en-CA"/>
        </w:rPr>
        <w:t xml:space="preserve"> by-laws, rules and regulations </w:t>
      </w:r>
      <w:r w:rsidRPr="00E31650">
        <w:rPr>
          <w:rFonts w:ascii="Arial" w:hAnsi="Arial" w:cs="Arial"/>
          <w:sz w:val="22"/>
          <w:szCs w:val="22"/>
          <w:lang w:val="en-CA"/>
        </w:rPr>
        <w:t>of Skate Canada and those of the section in which the Club operates shall take precedence over any Club by-laws – Skate Canada By-law 1201(1)(c)(iv).</w:t>
      </w:r>
    </w:p>
    <w:p w14:paraId="64198422" w14:textId="77777777" w:rsidR="00B369D6" w:rsidRDefault="00B369D6" w:rsidP="006724EB">
      <w:pPr>
        <w:numPr>
          <w:ilvl w:val="0"/>
          <w:numId w:val="3"/>
        </w:numPr>
        <w:jc w:val="both"/>
        <w:rPr>
          <w:rFonts w:ascii="Arial" w:hAnsi="Arial" w:cs="Arial"/>
          <w:sz w:val="22"/>
          <w:szCs w:val="22"/>
          <w:lang w:val="en-CA"/>
        </w:rPr>
      </w:pPr>
      <w:r w:rsidRPr="00B369D6">
        <w:rPr>
          <w:rFonts w:ascii="Arial" w:hAnsi="Arial" w:cs="Arial"/>
          <w:sz w:val="22"/>
          <w:szCs w:val="22"/>
          <w:lang w:val="en-CA"/>
        </w:rPr>
        <w:t xml:space="preserve">Any Club by-law contrary to the by-laws, rules and regulations of Skate Canada and those of the section shall be invalid.  </w:t>
      </w:r>
    </w:p>
    <w:p w14:paraId="052715CC" w14:textId="77777777" w:rsidR="00B369D6" w:rsidRDefault="00B369D6" w:rsidP="00B369D6">
      <w:pPr>
        <w:ind w:left="720"/>
        <w:rPr>
          <w:rFonts w:ascii="Arial" w:hAnsi="Arial" w:cs="Arial"/>
          <w:sz w:val="22"/>
          <w:szCs w:val="22"/>
          <w:lang w:val="en-CA"/>
        </w:rPr>
      </w:pPr>
    </w:p>
    <w:p w14:paraId="74F11531" w14:textId="77777777" w:rsidR="00B369D6" w:rsidRDefault="00B369D6" w:rsidP="00B369D6">
      <w:pPr>
        <w:ind w:left="720"/>
        <w:rPr>
          <w:rFonts w:ascii="Arial" w:hAnsi="Arial" w:cs="Arial"/>
          <w:sz w:val="22"/>
          <w:szCs w:val="22"/>
          <w:lang w:val="en-CA"/>
        </w:rPr>
      </w:pPr>
    </w:p>
    <w:p w14:paraId="0D4FABDC" w14:textId="41EEE72A" w:rsidR="001B161C" w:rsidRPr="00B369D6" w:rsidRDefault="001B161C" w:rsidP="00B369D6">
      <w:pPr>
        <w:rPr>
          <w:rFonts w:ascii="Arial" w:hAnsi="Arial" w:cs="Arial"/>
          <w:b/>
          <w:sz w:val="22"/>
          <w:szCs w:val="22"/>
          <w:lang w:val="en-CA"/>
        </w:rPr>
      </w:pPr>
      <w:r w:rsidRPr="00B369D6">
        <w:rPr>
          <w:rFonts w:ascii="Arial" w:hAnsi="Arial" w:cs="Arial"/>
          <w:b/>
          <w:sz w:val="22"/>
          <w:szCs w:val="22"/>
          <w:lang w:val="en-CA"/>
        </w:rPr>
        <w:t>BY-LAWS OF THE OTONABEE SKATING CLUB</w:t>
      </w:r>
    </w:p>
    <w:p w14:paraId="4480CF45" w14:textId="77777777" w:rsidR="001B161C" w:rsidRPr="00E31650" w:rsidRDefault="001B161C" w:rsidP="003D5DCC">
      <w:pPr>
        <w:jc w:val="center"/>
        <w:rPr>
          <w:rFonts w:ascii="Arial" w:hAnsi="Arial" w:cs="Arial"/>
          <w:sz w:val="22"/>
          <w:szCs w:val="22"/>
          <w:lang w:val="en-CA"/>
        </w:rPr>
      </w:pPr>
    </w:p>
    <w:p w14:paraId="1C9C5453" w14:textId="77777777" w:rsidR="00E53D68" w:rsidRPr="00E31650" w:rsidRDefault="004A1A5A" w:rsidP="003D5DCC">
      <w:pPr>
        <w:jc w:val="center"/>
        <w:rPr>
          <w:rFonts w:ascii="Arial" w:hAnsi="Arial" w:cs="Arial"/>
          <w:sz w:val="22"/>
          <w:szCs w:val="22"/>
          <w:u w:val="single"/>
          <w:lang w:val="en-CA"/>
        </w:rPr>
      </w:pPr>
      <w:r w:rsidRPr="00E31650">
        <w:rPr>
          <w:rFonts w:ascii="Arial" w:hAnsi="Arial" w:cs="Arial"/>
          <w:sz w:val="22"/>
          <w:szCs w:val="22"/>
          <w:u w:val="single"/>
          <w:lang w:val="en-CA"/>
        </w:rPr>
        <w:t>MEMBERSHIP</w:t>
      </w:r>
    </w:p>
    <w:p w14:paraId="345BA7DB" w14:textId="77777777" w:rsidR="004A1A5A" w:rsidRPr="00E31650" w:rsidRDefault="004A1A5A" w:rsidP="00E53D68">
      <w:pPr>
        <w:rPr>
          <w:rFonts w:ascii="Arial" w:hAnsi="Arial" w:cs="Arial"/>
          <w:sz w:val="22"/>
          <w:szCs w:val="22"/>
          <w:lang w:val="en-CA"/>
        </w:rPr>
      </w:pPr>
    </w:p>
    <w:p w14:paraId="3B433CC6" w14:textId="77777777" w:rsidR="004A1A5A" w:rsidRPr="00E31650" w:rsidRDefault="004A1A5A" w:rsidP="005634C9">
      <w:pPr>
        <w:jc w:val="both"/>
        <w:rPr>
          <w:rFonts w:ascii="Arial" w:hAnsi="Arial" w:cs="Arial"/>
          <w:b/>
          <w:sz w:val="22"/>
          <w:szCs w:val="22"/>
          <w:lang w:val="en-CA"/>
        </w:rPr>
      </w:pPr>
      <w:bookmarkStart w:id="2" w:name="_GoBack"/>
      <w:r w:rsidRPr="00E31650">
        <w:rPr>
          <w:rFonts w:ascii="Arial" w:hAnsi="Arial" w:cs="Arial"/>
          <w:b/>
          <w:sz w:val="22"/>
          <w:szCs w:val="22"/>
          <w:lang w:val="en-CA"/>
        </w:rPr>
        <w:t>By-law 1:  Club Membership</w:t>
      </w:r>
    </w:p>
    <w:p w14:paraId="1D7F44F5" w14:textId="77777777" w:rsidR="004A1A5A" w:rsidRPr="00E31650" w:rsidRDefault="004A1A5A" w:rsidP="005634C9">
      <w:pPr>
        <w:jc w:val="both"/>
        <w:rPr>
          <w:rFonts w:ascii="Arial" w:hAnsi="Arial" w:cs="Arial"/>
          <w:sz w:val="22"/>
          <w:szCs w:val="22"/>
          <w:lang w:val="en-CA"/>
        </w:rPr>
      </w:pPr>
    </w:p>
    <w:p w14:paraId="36853A5B" w14:textId="77777777" w:rsidR="004A1A5A" w:rsidRPr="00E31650" w:rsidRDefault="004A1A5A" w:rsidP="005634C9">
      <w:pPr>
        <w:jc w:val="both"/>
        <w:rPr>
          <w:rFonts w:ascii="Arial" w:hAnsi="Arial" w:cs="Arial"/>
          <w:sz w:val="22"/>
          <w:szCs w:val="22"/>
          <w:lang w:val="en-CA"/>
        </w:rPr>
      </w:pPr>
      <w:r w:rsidRPr="00E31650">
        <w:rPr>
          <w:rFonts w:ascii="Arial" w:hAnsi="Arial" w:cs="Arial"/>
          <w:sz w:val="22"/>
          <w:szCs w:val="22"/>
          <w:lang w:val="en-CA"/>
        </w:rPr>
        <w:t>Membership in the Club shall be open to all, irrespective of sex, creed or colour.</w:t>
      </w:r>
    </w:p>
    <w:p w14:paraId="301C763F" w14:textId="77777777" w:rsidR="004A1A5A" w:rsidRPr="00E31650" w:rsidRDefault="004A1A5A" w:rsidP="005634C9">
      <w:pPr>
        <w:jc w:val="both"/>
        <w:rPr>
          <w:rFonts w:ascii="Arial" w:hAnsi="Arial" w:cs="Arial"/>
          <w:sz w:val="22"/>
          <w:szCs w:val="22"/>
          <w:lang w:val="en-CA"/>
        </w:rPr>
      </w:pPr>
    </w:p>
    <w:p w14:paraId="429ED901" w14:textId="77777777" w:rsidR="004A1A5A" w:rsidRPr="00E31650" w:rsidRDefault="004A1A5A" w:rsidP="005634C9">
      <w:pPr>
        <w:jc w:val="both"/>
        <w:rPr>
          <w:del w:id="3" w:author="Susan Pickett" w:date="2012-05-22T23:08:00Z"/>
          <w:rFonts w:ascii="Arial" w:hAnsi="Arial" w:cs="Arial"/>
          <w:sz w:val="22"/>
          <w:szCs w:val="22"/>
          <w:lang w:val="en-CA"/>
        </w:rPr>
      </w:pPr>
    </w:p>
    <w:p w14:paraId="4EF129C6" w14:textId="77777777" w:rsidR="004A1A5A" w:rsidRPr="00E31650" w:rsidRDefault="004A1A5A" w:rsidP="005634C9">
      <w:pPr>
        <w:jc w:val="both"/>
        <w:rPr>
          <w:rFonts w:ascii="Arial" w:hAnsi="Arial" w:cs="Arial"/>
          <w:b/>
          <w:sz w:val="22"/>
          <w:szCs w:val="22"/>
          <w:lang w:val="en-CA"/>
        </w:rPr>
      </w:pPr>
      <w:r w:rsidRPr="00E31650">
        <w:rPr>
          <w:rFonts w:ascii="Arial" w:hAnsi="Arial" w:cs="Arial"/>
          <w:b/>
          <w:sz w:val="22"/>
          <w:szCs w:val="22"/>
          <w:lang w:val="en-CA"/>
        </w:rPr>
        <w:t>By-law 2:  Skate Canada and Club By-Laws, Rules and Regulations</w:t>
      </w:r>
    </w:p>
    <w:p w14:paraId="14DC776F" w14:textId="77777777" w:rsidR="004A1A5A" w:rsidRPr="00E31650" w:rsidRDefault="004A1A5A" w:rsidP="005634C9">
      <w:pPr>
        <w:jc w:val="both"/>
        <w:rPr>
          <w:rFonts w:ascii="Arial" w:hAnsi="Arial" w:cs="Arial"/>
          <w:sz w:val="22"/>
          <w:szCs w:val="22"/>
          <w:lang w:val="en-CA"/>
        </w:rPr>
      </w:pPr>
    </w:p>
    <w:p w14:paraId="68DEA361" w14:textId="4C261D59" w:rsidR="004A1A5A" w:rsidRPr="00E31650" w:rsidRDefault="004A1A5A" w:rsidP="005634C9">
      <w:pPr>
        <w:jc w:val="both"/>
        <w:rPr>
          <w:rFonts w:ascii="Arial" w:hAnsi="Arial" w:cs="Arial"/>
          <w:sz w:val="22"/>
          <w:szCs w:val="22"/>
          <w:lang w:val="en-CA"/>
        </w:rPr>
      </w:pPr>
      <w:r w:rsidRPr="00E31650">
        <w:rPr>
          <w:rFonts w:ascii="Arial" w:hAnsi="Arial" w:cs="Arial"/>
          <w:sz w:val="22"/>
          <w:szCs w:val="22"/>
          <w:lang w:val="en-CA"/>
        </w:rPr>
        <w:t>All members shall uphold, observe and conform to the by-laws, rules and</w:t>
      </w:r>
      <w:r w:rsidR="00B369D6">
        <w:rPr>
          <w:rFonts w:ascii="Arial" w:hAnsi="Arial" w:cs="Arial"/>
          <w:sz w:val="22"/>
          <w:szCs w:val="22"/>
          <w:lang w:val="en-CA"/>
        </w:rPr>
        <w:t xml:space="preserve"> regulations of Skate Canada, the </w:t>
      </w:r>
      <w:r w:rsidRPr="00E31650">
        <w:rPr>
          <w:rFonts w:ascii="Arial" w:hAnsi="Arial" w:cs="Arial"/>
          <w:sz w:val="22"/>
          <w:szCs w:val="22"/>
          <w:lang w:val="en-CA"/>
        </w:rPr>
        <w:t>by-laws of the Club and such regulations as made by the Board of Directors of the Club.</w:t>
      </w:r>
    </w:p>
    <w:p w14:paraId="402EBA12" w14:textId="77777777" w:rsidR="004A1A5A" w:rsidRPr="00E31650" w:rsidRDefault="004A1A5A" w:rsidP="005634C9">
      <w:pPr>
        <w:jc w:val="both"/>
        <w:rPr>
          <w:rFonts w:ascii="Arial" w:hAnsi="Arial" w:cs="Arial"/>
          <w:sz w:val="22"/>
          <w:szCs w:val="22"/>
          <w:lang w:val="en-CA"/>
        </w:rPr>
      </w:pPr>
    </w:p>
    <w:p w14:paraId="5BA52BB7" w14:textId="77777777" w:rsidR="004A1A5A" w:rsidRPr="00E31650" w:rsidRDefault="004A1A5A" w:rsidP="005634C9">
      <w:pPr>
        <w:jc w:val="both"/>
        <w:rPr>
          <w:rFonts w:ascii="Arial" w:hAnsi="Arial" w:cs="Arial"/>
          <w:b/>
          <w:sz w:val="22"/>
          <w:szCs w:val="22"/>
          <w:lang w:val="en-CA"/>
        </w:rPr>
      </w:pPr>
      <w:r w:rsidRPr="00E31650">
        <w:rPr>
          <w:rFonts w:ascii="Arial" w:hAnsi="Arial" w:cs="Arial"/>
          <w:b/>
          <w:sz w:val="22"/>
          <w:szCs w:val="22"/>
          <w:lang w:val="en-CA"/>
        </w:rPr>
        <w:t>By-law 3:  Membership Form</w:t>
      </w:r>
    </w:p>
    <w:p w14:paraId="6A8AE9E3" w14:textId="77777777" w:rsidR="004A1A5A" w:rsidRPr="00E31650" w:rsidRDefault="004A1A5A" w:rsidP="005634C9">
      <w:pPr>
        <w:jc w:val="both"/>
        <w:rPr>
          <w:rFonts w:ascii="Arial" w:hAnsi="Arial" w:cs="Arial"/>
          <w:sz w:val="22"/>
          <w:szCs w:val="22"/>
          <w:lang w:val="en-CA"/>
        </w:rPr>
      </w:pPr>
    </w:p>
    <w:p w14:paraId="6E3BA492" w14:textId="77777777" w:rsidR="004A1A5A" w:rsidRPr="00E31650" w:rsidRDefault="004A1A5A" w:rsidP="005634C9">
      <w:pPr>
        <w:jc w:val="both"/>
        <w:rPr>
          <w:rFonts w:ascii="Arial" w:hAnsi="Arial" w:cs="Arial"/>
          <w:sz w:val="22"/>
          <w:szCs w:val="22"/>
          <w:lang w:val="en-CA"/>
        </w:rPr>
      </w:pPr>
      <w:r w:rsidRPr="00E31650">
        <w:rPr>
          <w:rFonts w:ascii="Arial" w:hAnsi="Arial" w:cs="Arial"/>
          <w:sz w:val="22"/>
          <w:szCs w:val="22"/>
          <w:lang w:val="en-CA"/>
        </w:rPr>
        <w:t>Members of the Club shall be registered with Skate Canada and pay such registration and other fees to Skate Canada as set fro</w:t>
      </w:r>
      <w:r w:rsidR="00E1563B">
        <w:rPr>
          <w:rFonts w:ascii="Arial" w:hAnsi="Arial" w:cs="Arial"/>
          <w:sz w:val="22"/>
          <w:szCs w:val="22"/>
          <w:lang w:val="en-CA"/>
        </w:rPr>
        <w:t>m ti</w:t>
      </w:r>
      <w:r w:rsidRPr="00E31650">
        <w:rPr>
          <w:rFonts w:ascii="Arial" w:hAnsi="Arial" w:cs="Arial"/>
          <w:sz w:val="22"/>
          <w:szCs w:val="22"/>
          <w:lang w:val="en-CA"/>
        </w:rPr>
        <w:t>me to time by Skate Canada – see Skate Canada By-law 1201(1</w:t>
      </w:r>
      <w:r w:rsidR="005421E3" w:rsidRPr="00E31650">
        <w:rPr>
          <w:rFonts w:ascii="Arial" w:hAnsi="Arial" w:cs="Arial"/>
          <w:sz w:val="22"/>
          <w:szCs w:val="22"/>
          <w:lang w:val="en-CA"/>
        </w:rPr>
        <w:t>)(c)(ix),</w:t>
      </w:r>
      <w:r w:rsidR="00E1563B">
        <w:rPr>
          <w:rFonts w:ascii="Arial" w:hAnsi="Arial" w:cs="Arial"/>
          <w:sz w:val="22"/>
          <w:szCs w:val="22"/>
          <w:lang w:val="en-CA"/>
        </w:rPr>
        <w:t xml:space="preserve"> </w:t>
      </w:r>
      <w:r w:rsidR="005421E3" w:rsidRPr="00E31650">
        <w:rPr>
          <w:rFonts w:ascii="Arial" w:hAnsi="Arial" w:cs="Arial"/>
          <w:sz w:val="22"/>
          <w:szCs w:val="22"/>
          <w:lang w:val="en-CA"/>
        </w:rPr>
        <w:t>Skate Canada By-law 1202 (1)(a), Rule 1201, Policies and Procedures.</w:t>
      </w:r>
    </w:p>
    <w:p w14:paraId="01255F97" w14:textId="77777777" w:rsidR="005421E3" w:rsidRPr="00E31650" w:rsidRDefault="005421E3" w:rsidP="005634C9">
      <w:pPr>
        <w:jc w:val="both"/>
        <w:rPr>
          <w:rFonts w:ascii="Arial" w:hAnsi="Arial" w:cs="Arial"/>
          <w:sz w:val="22"/>
          <w:szCs w:val="22"/>
          <w:lang w:val="en-CA"/>
        </w:rPr>
      </w:pPr>
    </w:p>
    <w:p w14:paraId="11D0E293" w14:textId="77777777" w:rsidR="005421E3" w:rsidRPr="00E31650" w:rsidRDefault="005421E3" w:rsidP="005634C9">
      <w:pPr>
        <w:jc w:val="both"/>
        <w:rPr>
          <w:rFonts w:ascii="Arial" w:hAnsi="Arial" w:cs="Arial"/>
          <w:b/>
          <w:sz w:val="22"/>
          <w:szCs w:val="22"/>
          <w:lang w:val="en-CA"/>
        </w:rPr>
      </w:pPr>
      <w:r w:rsidRPr="00E31650">
        <w:rPr>
          <w:rFonts w:ascii="Arial" w:hAnsi="Arial" w:cs="Arial"/>
          <w:b/>
          <w:sz w:val="22"/>
          <w:szCs w:val="22"/>
          <w:lang w:val="en-CA"/>
        </w:rPr>
        <w:t>By-law 4:  Member in Good Standing</w:t>
      </w:r>
    </w:p>
    <w:p w14:paraId="1590D628" w14:textId="77777777" w:rsidR="005421E3" w:rsidRPr="00E31650" w:rsidRDefault="005421E3" w:rsidP="005634C9">
      <w:pPr>
        <w:jc w:val="both"/>
        <w:rPr>
          <w:rFonts w:ascii="Arial" w:hAnsi="Arial" w:cs="Arial"/>
          <w:sz w:val="22"/>
          <w:szCs w:val="22"/>
          <w:lang w:val="en-CA"/>
        </w:rPr>
      </w:pPr>
    </w:p>
    <w:p w14:paraId="707476B6" w14:textId="77777777" w:rsidR="005421E3" w:rsidRPr="00E31650" w:rsidRDefault="001B161C" w:rsidP="005634C9">
      <w:pPr>
        <w:jc w:val="both"/>
        <w:rPr>
          <w:rFonts w:ascii="Arial" w:hAnsi="Arial" w:cs="Arial"/>
          <w:sz w:val="22"/>
          <w:szCs w:val="22"/>
          <w:lang w:val="en-CA"/>
        </w:rPr>
      </w:pPr>
      <w:r w:rsidRPr="00E31650">
        <w:rPr>
          <w:rFonts w:ascii="Arial" w:hAnsi="Arial" w:cs="Arial"/>
          <w:sz w:val="22"/>
          <w:szCs w:val="22"/>
          <w:lang w:val="en-CA"/>
        </w:rPr>
        <w:t xml:space="preserve">For a member of the club to be considered in good standing with the Club, that member must pay Club fees as are stipulated by the Club Board of Directors in advance of the membership year in question. </w:t>
      </w:r>
      <w:r w:rsidR="00D6508C">
        <w:rPr>
          <w:rFonts w:ascii="Arial" w:hAnsi="Arial" w:cs="Arial"/>
          <w:sz w:val="22"/>
          <w:szCs w:val="22"/>
          <w:lang w:val="en-CA"/>
        </w:rPr>
        <w:t xml:space="preserve"> </w:t>
      </w:r>
      <w:r w:rsidRPr="00E31650">
        <w:rPr>
          <w:rFonts w:ascii="Arial" w:hAnsi="Arial" w:cs="Arial"/>
          <w:sz w:val="22"/>
          <w:szCs w:val="22"/>
          <w:lang w:val="en-CA"/>
        </w:rPr>
        <w:t xml:space="preserve">Members will not be permitted to take part in any Club activities if these fees are not paid within 10 days of the date set for payment, according to a schedule set out by the Board of Directors. </w:t>
      </w:r>
      <w:r w:rsidR="00D6508C">
        <w:rPr>
          <w:rFonts w:ascii="Arial" w:hAnsi="Arial" w:cs="Arial"/>
          <w:sz w:val="22"/>
          <w:szCs w:val="22"/>
          <w:lang w:val="en-CA"/>
        </w:rPr>
        <w:t xml:space="preserve"> </w:t>
      </w:r>
      <w:r w:rsidRPr="00E31650">
        <w:rPr>
          <w:rFonts w:ascii="Arial" w:hAnsi="Arial" w:cs="Arial"/>
          <w:sz w:val="22"/>
          <w:szCs w:val="22"/>
          <w:lang w:val="en-CA"/>
        </w:rPr>
        <w:t>Members in arrears shall be considered as having terminated their club membership.</w:t>
      </w:r>
    </w:p>
    <w:p w14:paraId="3EFB12D3" w14:textId="77777777" w:rsidR="004A1A5A" w:rsidRPr="00E31650" w:rsidRDefault="004A1A5A" w:rsidP="005634C9">
      <w:pPr>
        <w:jc w:val="both"/>
        <w:rPr>
          <w:rFonts w:ascii="Arial" w:hAnsi="Arial" w:cs="Arial"/>
          <w:sz w:val="22"/>
          <w:szCs w:val="22"/>
          <w:lang w:val="en-CA"/>
        </w:rPr>
      </w:pPr>
    </w:p>
    <w:p w14:paraId="410DFDB2" w14:textId="77777777" w:rsidR="001B161C" w:rsidRPr="00E31650" w:rsidRDefault="001B161C" w:rsidP="005634C9">
      <w:pPr>
        <w:jc w:val="both"/>
        <w:rPr>
          <w:rFonts w:ascii="Arial" w:hAnsi="Arial" w:cs="Arial"/>
          <w:b/>
          <w:sz w:val="22"/>
          <w:szCs w:val="22"/>
          <w:lang w:val="en-CA"/>
        </w:rPr>
      </w:pPr>
      <w:r w:rsidRPr="00E31650">
        <w:rPr>
          <w:rFonts w:ascii="Arial" w:hAnsi="Arial" w:cs="Arial"/>
          <w:b/>
          <w:sz w:val="22"/>
          <w:szCs w:val="22"/>
          <w:lang w:val="en-CA"/>
        </w:rPr>
        <w:t>By-law 5:  Setting of Club Fees, Rules and Skating Hours</w:t>
      </w:r>
    </w:p>
    <w:p w14:paraId="50CA75B9" w14:textId="77777777" w:rsidR="001B161C" w:rsidRPr="00E31650" w:rsidRDefault="001B161C" w:rsidP="005634C9">
      <w:pPr>
        <w:jc w:val="both"/>
        <w:rPr>
          <w:rFonts w:ascii="Arial" w:hAnsi="Arial" w:cs="Arial"/>
          <w:sz w:val="22"/>
          <w:szCs w:val="22"/>
          <w:lang w:val="en-CA"/>
        </w:rPr>
      </w:pPr>
    </w:p>
    <w:p w14:paraId="02130ECE" w14:textId="77777777" w:rsidR="001B161C" w:rsidRPr="00E31650" w:rsidRDefault="001B161C" w:rsidP="005634C9">
      <w:pPr>
        <w:jc w:val="both"/>
        <w:rPr>
          <w:rFonts w:ascii="Arial" w:hAnsi="Arial" w:cs="Arial"/>
          <w:sz w:val="22"/>
          <w:szCs w:val="22"/>
          <w:lang w:val="en-CA"/>
        </w:rPr>
      </w:pPr>
      <w:r w:rsidRPr="00E31650">
        <w:rPr>
          <w:rFonts w:ascii="Arial" w:hAnsi="Arial" w:cs="Arial"/>
          <w:sz w:val="22"/>
          <w:szCs w:val="22"/>
          <w:lang w:val="en-CA"/>
        </w:rPr>
        <w:t xml:space="preserve">Fees, skating rules and skating hours of the Club shall be as the Board of Directors decides from time to time. </w:t>
      </w:r>
      <w:r w:rsidR="00E1563B">
        <w:rPr>
          <w:rFonts w:ascii="Arial" w:hAnsi="Arial" w:cs="Arial"/>
          <w:sz w:val="22"/>
          <w:szCs w:val="22"/>
          <w:lang w:val="en-CA"/>
        </w:rPr>
        <w:t xml:space="preserve"> </w:t>
      </w:r>
      <w:r w:rsidRPr="00E31650">
        <w:rPr>
          <w:rFonts w:ascii="Arial" w:hAnsi="Arial" w:cs="Arial"/>
          <w:sz w:val="22"/>
          <w:szCs w:val="22"/>
          <w:lang w:val="en-CA"/>
        </w:rPr>
        <w:t>Club membership shall commence on the first day of the Skate Canada membership year – September 1</w:t>
      </w:r>
      <w:r w:rsidRPr="00E31650">
        <w:rPr>
          <w:rFonts w:ascii="Arial" w:hAnsi="Arial" w:cs="Arial"/>
          <w:sz w:val="22"/>
          <w:szCs w:val="22"/>
          <w:vertAlign w:val="superscript"/>
          <w:lang w:val="en-CA"/>
        </w:rPr>
        <w:t>st</w:t>
      </w:r>
      <w:r w:rsidRPr="00E31650">
        <w:rPr>
          <w:rFonts w:ascii="Arial" w:hAnsi="Arial" w:cs="Arial"/>
          <w:sz w:val="22"/>
          <w:szCs w:val="22"/>
          <w:lang w:val="en-CA"/>
        </w:rPr>
        <w:t>, or the date that fees are paid (whichever is the latter) and terminate on the last day of the Skate Canada membership year – August 31</w:t>
      </w:r>
      <w:r w:rsidRPr="00E31650">
        <w:rPr>
          <w:rFonts w:ascii="Arial" w:hAnsi="Arial" w:cs="Arial"/>
          <w:sz w:val="22"/>
          <w:szCs w:val="22"/>
          <w:vertAlign w:val="superscript"/>
          <w:lang w:val="en-CA"/>
        </w:rPr>
        <w:t>st</w:t>
      </w:r>
      <w:r w:rsidRPr="00E31650">
        <w:rPr>
          <w:rFonts w:ascii="Arial" w:hAnsi="Arial" w:cs="Arial"/>
          <w:sz w:val="22"/>
          <w:szCs w:val="22"/>
          <w:lang w:val="en-CA"/>
        </w:rPr>
        <w:t>.</w:t>
      </w:r>
    </w:p>
    <w:p w14:paraId="302BAB16" w14:textId="77777777" w:rsidR="001B161C" w:rsidRPr="00E31650" w:rsidRDefault="001B161C" w:rsidP="005634C9">
      <w:pPr>
        <w:jc w:val="both"/>
        <w:rPr>
          <w:rFonts w:ascii="Arial" w:hAnsi="Arial" w:cs="Arial"/>
          <w:sz w:val="22"/>
          <w:szCs w:val="22"/>
          <w:lang w:val="en-CA"/>
        </w:rPr>
      </w:pPr>
    </w:p>
    <w:p w14:paraId="164F31F4" w14:textId="77777777" w:rsidR="001B161C" w:rsidRPr="00E31650" w:rsidRDefault="001B161C" w:rsidP="005634C9">
      <w:pPr>
        <w:jc w:val="both"/>
        <w:rPr>
          <w:rFonts w:ascii="Arial" w:hAnsi="Arial" w:cs="Arial"/>
          <w:b/>
          <w:sz w:val="22"/>
          <w:szCs w:val="22"/>
          <w:lang w:val="en-CA"/>
        </w:rPr>
      </w:pPr>
      <w:r w:rsidRPr="00E31650">
        <w:rPr>
          <w:rFonts w:ascii="Arial" w:hAnsi="Arial" w:cs="Arial"/>
          <w:b/>
          <w:sz w:val="22"/>
          <w:szCs w:val="22"/>
          <w:lang w:val="en-CA"/>
        </w:rPr>
        <w:t>By-law 6:  Suspension and Expulsion from the Club</w:t>
      </w:r>
    </w:p>
    <w:p w14:paraId="773C28A4" w14:textId="77777777" w:rsidR="001B161C" w:rsidRPr="00E31650" w:rsidRDefault="001B161C" w:rsidP="005634C9">
      <w:pPr>
        <w:jc w:val="both"/>
        <w:rPr>
          <w:rFonts w:ascii="Arial" w:hAnsi="Arial" w:cs="Arial"/>
          <w:sz w:val="22"/>
          <w:szCs w:val="22"/>
          <w:lang w:val="en-CA"/>
        </w:rPr>
      </w:pPr>
    </w:p>
    <w:p w14:paraId="59F014F6" w14:textId="77777777" w:rsidR="001B161C" w:rsidRPr="00E31650" w:rsidRDefault="001B161C" w:rsidP="005634C9">
      <w:pPr>
        <w:jc w:val="both"/>
        <w:rPr>
          <w:rFonts w:ascii="Arial" w:hAnsi="Arial" w:cs="Arial"/>
          <w:sz w:val="22"/>
          <w:szCs w:val="22"/>
          <w:lang w:val="en-CA"/>
        </w:rPr>
      </w:pPr>
      <w:r w:rsidRPr="00E31650">
        <w:rPr>
          <w:rFonts w:ascii="Arial" w:hAnsi="Arial" w:cs="Arial"/>
          <w:sz w:val="22"/>
          <w:szCs w:val="22"/>
          <w:lang w:val="en-CA"/>
        </w:rPr>
        <w:t>The Board of Directors may suspend or expel a member of the club for acting contrary to the by-laws, rules and regulation of Skate Canada or of the Club.</w:t>
      </w:r>
      <w:r w:rsidR="00D6508C">
        <w:rPr>
          <w:rFonts w:ascii="Arial" w:hAnsi="Arial" w:cs="Arial"/>
          <w:sz w:val="22"/>
          <w:szCs w:val="22"/>
          <w:lang w:val="en-CA"/>
        </w:rPr>
        <w:t xml:space="preserve"> </w:t>
      </w:r>
      <w:r w:rsidRPr="00E31650">
        <w:rPr>
          <w:rFonts w:ascii="Arial" w:hAnsi="Arial" w:cs="Arial"/>
          <w:sz w:val="22"/>
          <w:szCs w:val="22"/>
          <w:lang w:val="en-CA"/>
        </w:rPr>
        <w:t xml:space="preserve"> </w:t>
      </w:r>
      <w:r w:rsidR="00F5277F" w:rsidRPr="00E31650">
        <w:rPr>
          <w:rFonts w:ascii="Arial" w:hAnsi="Arial" w:cs="Arial"/>
          <w:sz w:val="22"/>
          <w:szCs w:val="22"/>
          <w:lang w:val="en-CA"/>
        </w:rPr>
        <w:t>The Club board shall develop a suspension and expulsion policy</w:t>
      </w:r>
      <w:ins w:id="4" w:author="Susan Pickett" w:date="2012-05-22T23:08:00Z">
        <w:r w:rsidR="00660C69">
          <w:rPr>
            <w:rFonts w:ascii="Arial" w:hAnsi="Arial" w:cs="Arial"/>
            <w:sz w:val="22"/>
            <w:szCs w:val="22"/>
            <w:lang w:val="en-CA"/>
          </w:rPr>
          <w:t>,</w:t>
        </w:r>
      </w:ins>
      <w:r w:rsidR="00F5277F" w:rsidRPr="00E31650">
        <w:rPr>
          <w:rFonts w:ascii="Arial" w:hAnsi="Arial" w:cs="Arial"/>
          <w:sz w:val="22"/>
          <w:szCs w:val="22"/>
          <w:lang w:val="en-CA"/>
        </w:rPr>
        <w:t xml:space="preserve"> in accordance with the Skate Canada Complaint, Suspension and Expulsion Policy and Procedure</w:t>
      </w:r>
      <w:r w:rsidR="00E1563B">
        <w:rPr>
          <w:rFonts w:ascii="Arial" w:hAnsi="Arial" w:cs="Arial"/>
          <w:sz w:val="22"/>
          <w:szCs w:val="22"/>
          <w:lang w:val="en-CA"/>
        </w:rPr>
        <w:t>,</w:t>
      </w:r>
      <w:r w:rsidR="00F5277F" w:rsidRPr="00E31650">
        <w:rPr>
          <w:rFonts w:ascii="Arial" w:hAnsi="Arial" w:cs="Arial"/>
          <w:sz w:val="22"/>
          <w:szCs w:val="22"/>
          <w:lang w:val="en-CA"/>
        </w:rPr>
        <w:t xml:space="preserve"> that contains a provision for suspending or expelling of any member of the Club from such membership on terms and conditions that are deemed appropriate and necessary by the Club Board of Directors. </w:t>
      </w:r>
      <w:r w:rsidR="00D6508C">
        <w:rPr>
          <w:rFonts w:ascii="Arial" w:hAnsi="Arial" w:cs="Arial"/>
          <w:sz w:val="22"/>
          <w:szCs w:val="22"/>
          <w:lang w:val="en-CA"/>
        </w:rPr>
        <w:t xml:space="preserve"> </w:t>
      </w:r>
      <w:r w:rsidR="00F5277F" w:rsidRPr="00E31650">
        <w:rPr>
          <w:rFonts w:ascii="Arial" w:hAnsi="Arial" w:cs="Arial"/>
          <w:sz w:val="22"/>
          <w:szCs w:val="22"/>
          <w:lang w:val="en-CA"/>
        </w:rPr>
        <w:t>This policy shall be approved by the Club Board of Directors from time to time and it shall be in writing and made available to all members in advance of its implementation.</w:t>
      </w:r>
      <w:r w:rsidR="00D6508C">
        <w:rPr>
          <w:rFonts w:ascii="Arial" w:hAnsi="Arial" w:cs="Arial"/>
          <w:sz w:val="22"/>
          <w:szCs w:val="22"/>
          <w:lang w:val="en-CA"/>
        </w:rPr>
        <w:t xml:space="preserve"> </w:t>
      </w:r>
      <w:r w:rsidR="00F5277F" w:rsidRPr="00E31650">
        <w:rPr>
          <w:rFonts w:ascii="Arial" w:hAnsi="Arial" w:cs="Arial"/>
          <w:sz w:val="22"/>
          <w:szCs w:val="22"/>
          <w:lang w:val="en-CA"/>
        </w:rPr>
        <w:t xml:space="preserve"> This policy must include an appropriate hearing and appeal process, which includes principles of due process, an appropriate reinstatement application process and an appropriate graduated series of disciplinary measures – see Skate Canada By-law 1204.</w:t>
      </w:r>
    </w:p>
    <w:p w14:paraId="6A610518" w14:textId="77777777" w:rsidR="00F5277F" w:rsidRPr="00E31650" w:rsidRDefault="00F5277F" w:rsidP="005634C9">
      <w:pPr>
        <w:jc w:val="both"/>
        <w:rPr>
          <w:rFonts w:ascii="Arial" w:hAnsi="Arial" w:cs="Arial"/>
          <w:sz w:val="22"/>
          <w:szCs w:val="22"/>
          <w:lang w:val="en-CA"/>
        </w:rPr>
      </w:pPr>
    </w:p>
    <w:bookmarkEnd w:id="2"/>
    <w:p w14:paraId="270D60DB" w14:textId="77777777" w:rsidR="00F5277F" w:rsidRPr="00E31650" w:rsidRDefault="00F5277F" w:rsidP="00E53D68">
      <w:pPr>
        <w:rPr>
          <w:rFonts w:ascii="Arial" w:hAnsi="Arial" w:cs="Arial"/>
          <w:b/>
          <w:sz w:val="22"/>
          <w:szCs w:val="22"/>
          <w:lang w:val="en-CA"/>
        </w:rPr>
      </w:pPr>
      <w:r w:rsidRPr="00E31650">
        <w:rPr>
          <w:rFonts w:ascii="Arial" w:hAnsi="Arial" w:cs="Arial"/>
          <w:b/>
          <w:sz w:val="22"/>
          <w:szCs w:val="22"/>
          <w:lang w:val="en-CA"/>
        </w:rPr>
        <w:t>By-law 7:  Classes of Club Membership</w:t>
      </w:r>
    </w:p>
    <w:p w14:paraId="4749840E" w14:textId="77777777" w:rsidR="00F5277F" w:rsidRPr="00E31650" w:rsidRDefault="00F5277F" w:rsidP="00E53D68">
      <w:pPr>
        <w:rPr>
          <w:rFonts w:ascii="Arial" w:hAnsi="Arial" w:cs="Arial"/>
          <w:sz w:val="22"/>
          <w:szCs w:val="22"/>
          <w:lang w:val="en-CA"/>
        </w:rPr>
      </w:pPr>
    </w:p>
    <w:p w14:paraId="6A5BE666" w14:textId="77777777" w:rsidR="00F5277F" w:rsidRPr="00E31650" w:rsidRDefault="00F5277F" w:rsidP="00E53D68">
      <w:pPr>
        <w:rPr>
          <w:rFonts w:ascii="Arial" w:hAnsi="Arial" w:cs="Arial"/>
          <w:sz w:val="22"/>
          <w:szCs w:val="22"/>
          <w:lang w:val="en-CA"/>
        </w:rPr>
      </w:pPr>
      <w:r w:rsidRPr="00E31650">
        <w:rPr>
          <w:rFonts w:ascii="Arial" w:hAnsi="Arial" w:cs="Arial"/>
          <w:sz w:val="22"/>
          <w:szCs w:val="22"/>
          <w:lang w:val="en-CA"/>
        </w:rPr>
        <w:t>The classes of membership, eligibility and privileges shall be as follows:</w:t>
      </w:r>
    </w:p>
    <w:p w14:paraId="62A2C4AC" w14:textId="77777777" w:rsidR="00F5277F" w:rsidRPr="00E31650" w:rsidRDefault="00F5277F" w:rsidP="00E53D68">
      <w:pPr>
        <w:rPr>
          <w:rFonts w:ascii="Arial" w:hAnsi="Arial" w:cs="Arial"/>
          <w:sz w:val="22"/>
          <w:szCs w:val="22"/>
          <w:lang w:val="en-CA"/>
        </w:rPr>
      </w:pPr>
    </w:p>
    <w:p w14:paraId="195FF0B9" w14:textId="77777777" w:rsidR="00F5277F" w:rsidRPr="00E31650" w:rsidRDefault="00F5277F" w:rsidP="006724EB">
      <w:pPr>
        <w:numPr>
          <w:ilvl w:val="0"/>
          <w:numId w:val="4"/>
        </w:numPr>
        <w:spacing w:after="120"/>
        <w:jc w:val="both"/>
        <w:rPr>
          <w:rFonts w:ascii="Arial" w:hAnsi="Arial" w:cs="Arial"/>
          <w:sz w:val="22"/>
          <w:szCs w:val="22"/>
          <w:lang w:val="en-CA"/>
        </w:rPr>
      </w:pPr>
      <w:r w:rsidRPr="00E31650">
        <w:rPr>
          <w:rFonts w:ascii="Arial" w:hAnsi="Arial" w:cs="Arial"/>
          <w:b/>
          <w:sz w:val="22"/>
          <w:szCs w:val="22"/>
          <w:lang w:val="en-CA"/>
        </w:rPr>
        <w:t>Individual membership</w:t>
      </w:r>
      <w:r w:rsidRPr="00E31650">
        <w:rPr>
          <w:rFonts w:ascii="Arial" w:hAnsi="Arial" w:cs="Arial"/>
          <w:sz w:val="22"/>
          <w:szCs w:val="22"/>
          <w:lang w:val="en-CA"/>
        </w:rPr>
        <w:t xml:space="preserve">: </w:t>
      </w:r>
      <w:r w:rsidR="00E1563B">
        <w:rPr>
          <w:rFonts w:ascii="Arial" w:hAnsi="Arial" w:cs="Arial"/>
          <w:sz w:val="22"/>
          <w:szCs w:val="22"/>
          <w:lang w:val="en-CA"/>
        </w:rPr>
        <w:t xml:space="preserve"> </w:t>
      </w:r>
      <w:r w:rsidRPr="00E31650">
        <w:rPr>
          <w:rFonts w:ascii="Arial" w:hAnsi="Arial" w:cs="Arial"/>
          <w:sz w:val="22"/>
          <w:szCs w:val="22"/>
          <w:lang w:val="en-CA"/>
        </w:rPr>
        <w:t xml:space="preserve">Non-skating members who have paid the fees as set by the Club and are Associate Members of Skate Canada. </w:t>
      </w:r>
      <w:r w:rsidR="00E1563B">
        <w:rPr>
          <w:rFonts w:ascii="Arial" w:hAnsi="Arial" w:cs="Arial"/>
          <w:sz w:val="22"/>
          <w:szCs w:val="22"/>
          <w:lang w:val="en-CA"/>
        </w:rPr>
        <w:t xml:space="preserve"> </w:t>
      </w:r>
      <w:r w:rsidRPr="00E31650">
        <w:rPr>
          <w:rFonts w:ascii="Arial" w:hAnsi="Arial" w:cs="Arial"/>
          <w:sz w:val="22"/>
          <w:szCs w:val="22"/>
          <w:lang w:val="en-CA"/>
        </w:rPr>
        <w:t>Individual members of legal age of 18 shall be entitled to one vote at each Annual General Meeting and Special Meeting of the Club.</w:t>
      </w:r>
    </w:p>
    <w:p w14:paraId="10A2B4D0" w14:textId="77777777" w:rsidR="00EA1F66" w:rsidRDefault="00F5277F" w:rsidP="006724EB">
      <w:pPr>
        <w:numPr>
          <w:ilvl w:val="0"/>
          <w:numId w:val="4"/>
        </w:numPr>
        <w:spacing w:after="120"/>
        <w:jc w:val="both"/>
        <w:rPr>
          <w:rFonts w:ascii="Arial" w:hAnsi="Arial" w:cs="Arial"/>
          <w:sz w:val="22"/>
          <w:szCs w:val="22"/>
          <w:lang w:val="en-CA"/>
        </w:rPr>
      </w:pPr>
      <w:r w:rsidRPr="00EA1F66">
        <w:rPr>
          <w:rFonts w:ascii="Arial" w:hAnsi="Arial" w:cs="Arial"/>
          <w:b/>
          <w:sz w:val="22"/>
          <w:szCs w:val="22"/>
          <w:lang w:val="en-CA"/>
        </w:rPr>
        <w:t>Active Membership</w:t>
      </w:r>
      <w:r w:rsidRPr="00EA1F66">
        <w:rPr>
          <w:rFonts w:ascii="Arial" w:hAnsi="Arial" w:cs="Arial"/>
          <w:sz w:val="22"/>
          <w:szCs w:val="22"/>
          <w:lang w:val="en-CA"/>
        </w:rPr>
        <w:t xml:space="preserve">:  All eligible skates who participate in a Club Skating Program and who have paid the fees as set by the Club and are Associate Members of Skate Canada. All active members of the legal age of 18 shall be entitled to one vote at each Annual General Meeting and Special Meeting of the Club. </w:t>
      </w:r>
      <w:r w:rsidR="00D6508C" w:rsidRPr="00EA1F66">
        <w:rPr>
          <w:rFonts w:ascii="Arial" w:hAnsi="Arial" w:cs="Arial"/>
          <w:sz w:val="22"/>
          <w:szCs w:val="22"/>
          <w:lang w:val="en-CA"/>
        </w:rPr>
        <w:t xml:space="preserve"> </w:t>
      </w:r>
      <w:r w:rsidRPr="00EA1F66">
        <w:rPr>
          <w:rFonts w:ascii="Arial" w:hAnsi="Arial" w:cs="Arial"/>
          <w:sz w:val="22"/>
          <w:szCs w:val="22"/>
          <w:lang w:val="en-CA"/>
        </w:rPr>
        <w:t>Underage active members have no vote but may be represented by Special Members.</w:t>
      </w:r>
    </w:p>
    <w:p w14:paraId="4CFF4D9A" w14:textId="77777777" w:rsidR="00F5277F" w:rsidRPr="00EA1F66" w:rsidRDefault="00F5277F" w:rsidP="006724EB">
      <w:pPr>
        <w:numPr>
          <w:ilvl w:val="0"/>
          <w:numId w:val="4"/>
        </w:numPr>
        <w:spacing w:after="120"/>
        <w:jc w:val="both"/>
        <w:rPr>
          <w:rFonts w:ascii="Arial" w:hAnsi="Arial" w:cs="Arial"/>
          <w:sz w:val="22"/>
          <w:szCs w:val="22"/>
          <w:lang w:val="en-CA"/>
        </w:rPr>
      </w:pPr>
      <w:r w:rsidRPr="00EA1F66">
        <w:rPr>
          <w:rFonts w:ascii="Arial" w:hAnsi="Arial" w:cs="Arial"/>
          <w:b/>
          <w:sz w:val="22"/>
          <w:szCs w:val="22"/>
          <w:lang w:val="en-CA"/>
        </w:rPr>
        <w:t>Special Members</w:t>
      </w:r>
      <w:r w:rsidR="00E1563B" w:rsidRPr="00EA1F66">
        <w:rPr>
          <w:rFonts w:ascii="Arial" w:hAnsi="Arial" w:cs="Arial"/>
          <w:b/>
          <w:sz w:val="22"/>
          <w:szCs w:val="22"/>
          <w:lang w:val="en-CA"/>
        </w:rPr>
        <w:t xml:space="preserve">: </w:t>
      </w:r>
      <w:r w:rsidR="005647BF" w:rsidRPr="00EA1F66">
        <w:rPr>
          <w:rFonts w:ascii="Arial" w:hAnsi="Arial" w:cs="Arial"/>
          <w:b/>
          <w:sz w:val="22"/>
          <w:szCs w:val="22"/>
          <w:lang w:val="en-CA"/>
        </w:rPr>
        <w:t xml:space="preserve"> </w:t>
      </w:r>
      <w:r w:rsidR="001A1605" w:rsidRPr="00660C69">
        <w:rPr>
          <w:rFonts w:ascii="Arial" w:hAnsi="Arial" w:cs="Arial"/>
          <w:sz w:val="22"/>
          <w:szCs w:val="22"/>
          <w:lang w:val="en-CA"/>
        </w:rPr>
        <w:t>Parents and guardians can</w:t>
      </w:r>
      <w:r w:rsidR="00EA1F66" w:rsidRPr="00660C69">
        <w:rPr>
          <w:rFonts w:ascii="Arial" w:hAnsi="Arial" w:cs="Arial"/>
          <w:sz w:val="22"/>
          <w:szCs w:val="22"/>
          <w:lang w:val="en-CA"/>
        </w:rPr>
        <w:t xml:space="preserve"> vote on behalf of their underage children, who are members of the</w:t>
      </w:r>
      <w:r w:rsidR="00EA1F66" w:rsidRPr="00EA1F66">
        <w:rPr>
          <w:rFonts w:ascii="Arial" w:hAnsi="Arial" w:cs="Arial"/>
          <w:sz w:val="22"/>
          <w:szCs w:val="22"/>
          <w:lang w:val="en-CA"/>
        </w:rPr>
        <w:t xml:space="preserve"> Club and registered as an Associate member of Skate Canada.</w:t>
      </w:r>
      <w:r w:rsidR="00E1563B" w:rsidRPr="00EA1F66">
        <w:rPr>
          <w:rFonts w:ascii="Arial" w:hAnsi="Arial" w:cs="Arial"/>
          <w:sz w:val="22"/>
          <w:szCs w:val="22"/>
          <w:lang w:val="en-CA"/>
        </w:rPr>
        <w:t xml:space="preserve"> </w:t>
      </w:r>
      <w:r w:rsidR="005647BF" w:rsidRPr="00EA1F66">
        <w:rPr>
          <w:rFonts w:ascii="Arial" w:hAnsi="Arial" w:cs="Arial"/>
          <w:sz w:val="22"/>
          <w:szCs w:val="22"/>
          <w:lang w:val="en-CA"/>
        </w:rPr>
        <w:t>Special Members shall be restricted to one vote per family, regardless of how many children are in the family.</w:t>
      </w:r>
    </w:p>
    <w:p w14:paraId="7950F611" w14:textId="77777777" w:rsidR="00F5277F" w:rsidRPr="00E31650" w:rsidRDefault="00F5277F" w:rsidP="006724EB">
      <w:pPr>
        <w:numPr>
          <w:ilvl w:val="0"/>
          <w:numId w:val="4"/>
        </w:numPr>
        <w:spacing w:after="120"/>
        <w:jc w:val="both"/>
        <w:rPr>
          <w:rFonts w:ascii="Arial" w:hAnsi="Arial" w:cs="Arial"/>
          <w:sz w:val="22"/>
          <w:szCs w:val="22"/>
          <w:lang w:val="en-CA"/>
        </w:rPr>
      </w:pPr>
      <w:r w:rsidRPr="00E31650">
        <w:rPr>
          <w:rFonts w:ascii="Arial" w:hAnsi="Arial" w:cs="Arial"/>
          <w:b/>
          <w:sz w:val="22"/>
          <w:szCs w:val="22"/>
          <w:lang w:val="en-CA"/>
        </w:rPr>
        <w:t>Partial Membership</w:t>
      </w:r>
      <w:r w:rsidRPr="00E31650">
        <w:rPr>
          <w:rFonts w:ascii="Arial" w:hAnsi="Arial" w:cs="Arial"/>
          <w:sz w:val="22"/>
          <w:szCs w:val="22"/>
          <w:lang w:val="en-CA"/>
        </w:rPr>
        <w:t xml:space="preserve">:  </w:t>
      </w:r>
      <w:r w:rsidR="007A5BBA" w:rsidRPr="00E31650">
        <w:rPr>
          <w:rFonts w:ascii="Arial" w:hAnsi="Arial" w:cs="Arial"/>
          <w:sz w:val="22"/>
          <w:szCs w:val="22"/>
          <w:lang w:val="en-CA"/>
        </w:rPr>
        <w:t xml:space="preserve">All eligible skaters who are an Associate Member or Restricted Member of Skate Canada through another Home Club and have paid a reduced fee as set by the Club. </w:t>
      </w:r>
      <w:r w:rsidR="00D6508C">
        <w:rPr>
          <w:rFonts w:ascii="Arial" w:hAnsi="Arial" w:cs="Arial"/>
          <w:sz w:val="22"/>
          <w:szCs w:val="22"/>
          <w:lang w:val="en-CA"/>
        </w:rPr>
        <w:t xml:space="preserve"> </w:t>
      </w:r>
      <w:r w:rsidR="007A5BBA" w:rsidRPr="00E31650">
        <w:rPr>
          <w:rFonts w:ascii="Arial" w:hAnsi="Arial" w:cs="Arial"/>
          <w:sz w:val="22"/>
          <w:szCs w:val="22"/>
          <w:lang w:val="en-CA"/>
        </w:rPr>
        <w:t>Partial members have no vote but may have a voice at the Annual General Meeting or Special Meeting of Members.</w:t>
      </w:r>
    </w:p>
    <w:p w14:paraId="31FCE44F" w14:textId="77777777" w:rsidR="007A5BBA" w:rsidRPr="00E31650" w:rsidRDefault="007A5BBA" w:rsidP="006724EB">
      <w:pPr>
        <w:numPr>
          <w:ilvl w:val="0"/>
          <w:numId w:val="4"/>
        </w:numPr>
        <w:spacing w:after="120"/>
        <w:jc w:val="both"/>
        <w:rPr>
          <w:rFonts w:ascii="Arial" w:hAnsi="Arial" w:cs="Arial"/>
          <w:sz w:val="22"/>
          <w:szCs w:val="22"/>
          <w:lang w:val="en-CA"/>
        </w:rPr>
      </w:pPr>
      <w:r w:rsidRPr="00E31650">
        <w:rPr>
          <w:rFonts w:ascii="Arial" w:hAnsi="Arial" w:cs="Arial"/>
          <w:b/>
          <w:sz w:val="22"/>
          <w:szCs w:val="22"/>
          <w:lang w:val="en-CA"/>
        </w:rPr>
        <w:t>Honorary Membership</w:t>
      </w:r>
      <w:r w:rsidRPr="00E31650">
        <w:rPr>
          <w:rFonts w:ascii="Arial" w:hAnsi="Arial" w:cs="Arial"/>
          <w:sz w:val="22"/>
          <w:szCs w:val="22"/>
          <w:lang w:val="en-CA"/>
        </w:rPr>
        <w:t xml:space="preserve">:  The Annual Meeting of members may elect any person as Honorary Member of the Club. </w:t>
      </w:r>
      <w:r w:rsidR="00D6508C">
        <w:rPr>
          <w:rFonts w:ascii="Arial" w:hAnsi="Arial" w:cs="Arial"/>
          <w:sz w:val="22"/>
          <w:szCs w:val="22"/>
          <w:lang w:val="en-CA"/>
        </w:rPr>
        <w:t xml:space="preserve"> </w:t>
      </w:r>
      <w:r w:rsidRPr="00E31650">
        <w:rPr>
          <w:rFonts w:ascii="Arial" w:hAnsi="Arial" w:cs="Arial"/>
          <w:sz w:val="22"/>
          <w:szCs w:val="22"/>
          <w:lang w:val="en-CA"/>
        </w:rPr>
        <w:t>An Honorary Member shall be exempt from club dues (but not Skate Canada dues) and shall not have interests in the assets of the Club and shall not vote at meetings of the Club unless otherwise qualified.  They may have a voice at the meetings of the Club.</w:t>
      </w:r>
    </w:p>
    <w:p w14:paraId="4DCF8763" w14:textId="77777777" w:rsidR="007A5BBA" w:rsidRPr="00E31650" w:rsidRDefault="007A5BBA" w:rsidP="006724EB">
      <w:pPr>
        <w:numPr>
          <w:ilvl w:val="0"/>
          <w:numId w:val="4"/>
        </w:numPr>
        <w:spacing w:after="120"/>
        <w:jc w:val="both"/>
        <w:rPr>
          <w:rFonts w:ascii="Arial" w:hAnsi="Arial" w:cs="Arial"/>
          <w:sz w:val="22"/>
          <w:szCs w:val="22"/>
          <w:lang w:val="en-CA"/>
        </w:rPr>
      </w:pPr>
      <w:r w:rsidRPr="00E31650">
        <w:rPr>
          <w:rFonts w:ascii="Arial" w:hAnsi="Arial" w:cs="Arial"/>
          <w:b/>
          <w:sz w:val="22"/>
          <w:szCs w:val="22"/>
          <w:lang w:val="en-CA"/>
        </w:rPr>
        <w:t>Restricted Membership</w:t>
      </w:r>
      <w:r w:rsidRPr="00E31650">
        <w:rPr>
          <w:rFonts w:ascii="Arial" w:hAnsi="Arial" w:cs="Arial"/>
          <w:sz w:val="22"/>
          <w:szCs w:val="22"/>
          <w:lang w:val="en-CA"/>
        </w:rPr>
        <w:t xml:space="preserve">:  A restricted member is an individual who is a paid employee (of the Club, section or association), a non-active coach, a performing professional skater or a professional dance partner. </w:t>
      </w:r>
      <w:r w:rsidR="00D6508C">
        <w:rPr>
          <w:rFonts w:ascii="Arial" w:hAnsi="Arial" w:cs="Arial"/>
          <w:sz w:val="22"/>
          <w:szCs w:val="22"/>
          <w:lang w:val="en-CA"/>
        </w:rPr>
        <w:t xml:space="preserve"> </w:t>
      </w:r>
      <w:r w:rsidRPr="00E31650">
        <w:rPr>
          <w:rFonts w:ascii="Arial" w:hAnsi="Arial" w:cs="Arial"/>
          <w:sz w:val="22"/>
          <w:szCs w:val="22"/>
          <w:lang w:val="en-CA"/>
        </w:rPr>
        <w:t>A restricted member is not permitted to hold elected office, may not vote at meetings, is not permitted to compete in qualifying competition, and is not permitted to officiate at tests or competitions – see Skate Canada By-law 1201(1)(c)(xi), By-law 1202(2) and Rule 2001.</w:t>
      </w:r>
    </w:p>
    <w:p w14:paraId="2D89AEE4" w14:textId="3BF07554" w:rsidR="007A5BBA" w:rsidRPr="00E31650" w:rsidRDefault="007A5BBA" w:rsidP="006724EB">
      <w:pPr>
        <w:numPr>
          <w:ilvl w:val="0"/>
          <w:numId w:val="4"/>
        </w:numPr>
        <w:spacing w:after="120"/>
        <w:jc w:val="both"/>
        <w:rPr>
          <w:rFonts w:ascii="Arial" w:hAnsi="Arial" w:cs="Arial"/>
          <w:sz w:val="22"/>
          <w:szCs w:val="22"/>
          <w:lang w:val="en-CA"/>
        </w:rPr>
      </w:pPr>
      <w:r w:rsidRPr="00E31650">
        <w:rPr>
          <w:rFonts w:ascii="Arial" w:hAnsi="Arial" w:cs="Arial"/>
          <w:b/>
          <w:sz w:val="22"/>
          <w:szCs w:val="22"/>
          <w:lang w:val="en-CA"/>
        </w:rPr>
        <w:t>Active Member</w:t>
      </w:r>
      <w:r w:rsidR="00660C69">
        <w:rPr>
          <w:rFonts w:ascii="Arial" w:hAnsi="Arial" w:cs="Arial"/>
          <w:sz w:val="22"/>
          <w:szCs w:val="22"/>
          <w:lang w:val="en-CA"/>
        </w:rPr>
        <w:t xml:space="preserve"> (Non</w:t>
      </w:r>
      <w:del w:id="5" w:author="Susan Pickett" w:date="2012-05-22T23:08:00Z">
        <w:r w:rsidRPr="00E31650">
          <w:rPr>
            <w:rFonts w:ascii="Arial" w:hAnsi="Arial" w:cs="Arial"/>
            <w:sz w:val="22"/>
            <w:szCs w:val="22"/>
            <w:lang w:val="en-CA"/>
          </w:rPr>
          <w:delText xml:space="preserve"> </w:delText>
        </w:r>
      </w:del>
      <w:ins w:id="6" w:author="Susan Pickett" w:date="2012-05-22T23:08:00Z">
        <w:r w:rsidR="00660C69">
          <w:rPr>
            <w:rFonts w:ascii="Arial" w:hAnsi="Arial" w:cs="Arial"/>
            <w:sz w:val="22"/>
            <w:szCs w:val="22"/>
            <w:lang w:val="en-CA"/>
          </w:rPr>
          <w:t>-</w:t>
        </w:r>
      </w:ins>
      <w:r w:rsidRPr="00E31650">
        <w:rPr>
          <w:rFonts w:ascii="Arial" w:hAnsi="Arial" w:cs="Arial"/>
          <w:sz w:val="22"/>
          <w:szCs w:val="22"/>
          <w:lang w:val="en-CA"/>
        </w:rPr>
        <w:t>voting rights) – CanPowerSkate members have no voting rights but may have a voice at the Annual General Meeting or Special Meeting of Mem</w:t>
      </w:r>
      <w:r w:rsidR="00F914C5">
        <w:rPr>
          <w:rFonts w:ascii="Arial" w:hAnsi="Arial" w:cs="Arial"/>
          <w:sz w:val="22"/>
          <w:szCs w:val="22"/>
          <w:lang w:val="en-CA"/>
        </w:rPr>
        <w:t>bers. These active members (non-</w:t>
      </w:r>
      <w:r w:rsidRPr="00E31650">
        <w:rPr>
          <w:rFonts w:ascii="Arial" w:hAnsi="Arial" w:cs="Arial"/>
          <w:sz w:val="22"/>
          <w:szCs w:val="22"/>
          <w:lang w:val="en-CA"/>
        </w:rPr>
        <w:t>voting r</w:t>
      </w:r>
      <w:r w:rsidR="00F914C5">
        <w:rPr>
          <w:rFonts w:ascii="Arial" w:hAnsi="Arial" w:cs="Arial"/>
          <w:sz w:val="22"/>
          <w:szCs w:val="22"/>
          <w:lang w:val="en-CA"/>
        </w:rPr>
        <w:t>ights) may not be represented b</w:t>
      </w:r>
      <w:r w:rsidRPr="00E31650">
        <w:rPr>
          <w:rFonts w:ascii="Arial" w:hAnsi="Arial" w:cs="Arial"/>
          <w:sz w:val="22"/>
          <w:szCs w:val="22"/>
          <w:lang w:val="en-CA"/>
        </w:rPr>
        <w:t>y Special Members – Skate Canada By-law 1201(1</w:t>
      </w:r>
      <w:proofErr w:type="gramStart"/>
      <w:r w:rsidRPr="00E31650">
        <w:rPr>
          <w:rFonts w:ascii="Arial" w:hAnsi="Arial" w:cs="Arial"/>
          <w:sz w:val="22"/>
          <w:szCs w:val="22"/>
          <w:lang w:val="en-CA"/>
        </w:rPr>
        <w:t>)(</w:t>
      </w:r>
      <w:proofErr w:type="gramEnd"/>
      <w:r w:rsidRPr="00E31650">
        <w:rPr>
          <w:rFonts w:ascii="Arial" w:hAnsi="Arial" w:cs="Arial"/>
          <w:sz w:val="22"/>
          <w:szCs w:val="22"/>
          <w:lang w:val="en-CA"/>
        </w:rPr>
        <w:t>c)(</w:t>
      </w:r>
      <w:r w:rsidR="00B369D6">
        <w:rPr>
          <w:rFonts w:ascii="Arial" w:hAnsi="Arial" w:cs="Arial"/>
          <w:sz w:val="22"/>
          <w:szCs w:val="22"/>
          <w:lang w:val="en-CA"/>
        </w:rPr>
        <w:t>ii</w:t>
      </w:r>
      <w:r w:rsidR="00660C69">
        <w:rPr>
          <w:rFonts w:ascii="Arial" w:hAnsi="Arial" w:cs="Arial"/>
          <w:sz w:val="22"/>
          <w:szCs w:val="22"/>
          <w:lang w:val="en-CA"/>
        </w:rPr>
        <w:t>)</w:t>
      </w:r>
      <w:r w:rsidRPr="00E31650">
        <w:rPr>
          <w:rFonts w:ascii="Arial" w:hAnsi="Arial" w:cs="Arial"/>
          <w:sz w:val="22"/>
          <w:szCs w:val="22"/>
          <w:lang w:val="en-CA"/>
        </w:rPr>
        <w:t xml:space="preserve"> and 1202(1)(e).</w:t>
      </w:r>
    </w:p>
    <w:p w14:paraId="16073713" w14:textId="77777777" w:rsidR="007A5BBA" w:rsidRPr="00E31650" w:rsidRDefault="007A5BBA" w:rsidP="007A5BBA">
      <w:pPr>
        <w:rPr>
          <w:rFonts w:ascii="Arial" w:hAnsi="Arial" w:cs="Arial"/>
          <w:sz w:val="22"/>
          <w:szCs w:val="22"/>
          <w:lang w:val="en-CA"/>
        </w:rPr>
      </w:pPr>
    </w:p>
    <w:p w14:paraId="2DD88A01" w14:textId="77777777" w:rsidR="007A5BBA" w:rsidRPr="00E31650" w:rsidRDefault="007A5BBA" w:rsidP="00452CA0">
      <w:pPr>
        <w:jc w:val="center"/>
        <w:rPr>
          <w:rFonts w:ascii="Arial" w:hAnsi="Arial" w:cs="Arial"/>
          <w:sz w:val="22"/>
          <w:szCs w:val="22"/>
          <w:u w:val="single"/>
          <w:lang w:val="en-CA"/>
        </w:rPr>
      </w:pPr>
      <w:r w:rsidRPr="00E31650">
        <w:rPr>
          <w:rFonts w:ascii="Arial" w:hAnsi="Arial" w:cs="Arial"/>
          <w:sz w:val="22"/>
          <w:szCs w:val="22"/>
          <w:u w:val="single"/>
          <w:lang w:val="en-CA"/>
        </w:rPr>
        <w:t>LIABILITY</w:t>
      </w:r>
    </w:p>
    <w:p w14:paraId="67330162" w14:textId="77777777" w:rsidR="007A5BBA" w:rsidRPr="00E31650" w:rsidRDefault="007A5BBA" w:rsidP="001F5FEA">
      <w:pPr>
        <w:spacing w:before="120"/>
        <w:rPr>
          <w:rFonts w:ascii="Arial" w:hAnsi="Arial" w:cs="Arial"/>
          <w:b/>
          <w:sz w:val="22"/>
          <w:szCs w:val="22"/>
          <w:lang w:val="en-CA"/>
        </w:rPr>
      </w:pPr>
      <w:r w:rsidRPr="00E31650">
        <w:rPr>
          <w:rFonts w:ascii="Arial" w:hAnsi="Arial" w:cs="Arial"/>
          <w:b/>
          <w:sz w:val="22"/>
          <w:szCs w:val="22"/>
          <w:lang w:val="en-CA"/>
        </w:rPr>
        <w:t>By-law 8:  Liability</w:t>
      </w:r>
    </w:p>
    <w:p w14:paraId="2AC8EF35" w14:textId="77777777" w:rsidR="007A5BBA" w:rsidRPr="00E31650" w:rsidRDefault="007A5BBA" w:rsidP="007A5BBA">
      <w:pPr>
        <w:rPr>
          <w:rFonts w:ascii="Arial" w:hAnsi="Arial" w:cs="Arial"/>
          <w:sz w:val="22"/>
          <w:szCs w:val="22"/>
          <w:lang w:val="en-CA"/>
        </w:rPr>
      </w:pPr>
    </w:p>
    <w:p w14:paraId="798D9F97" w14:textId="77777777" w:rsidR="007A5BBA" w:rsidRPr="00E31650" w:rsidRDefault="007A5BBA" w:rsidP="006724EB">
      <w:pPr>
        <w:jc w:val="both"/>
        <w:rPr>
          <w:rFonts w:ascii="Arial" w:hAnsi="Arial" w:cs="Arial"/>
          <w:sz w:val="22"/>
          <w:szCs w:val="22"/>
          <w:lang w:val="en-CA"/>
        </w:rPr>
      </w:pPr>
      <w:r w:rsidRPr="00E31650">
        <w:rPr>
          <w:rFonts w:ascii="Arial" w:hAnsi="Arial" w:cs="Arial"/>
          <w:sz w:val="22"/>
          <w:szCs w:val="22"/>
          <w:lang w:val="en-CA"/>
        </w:rPr>
        <w:t>The Club shall not be responsible for any damages, injury, or loss of property to any member, guest or visitor to the Club regardless of the reason or nature of such damage, loss or injury.</w:t>
      </w:r>
      <w:r w:rsidR="00D6508C">
        <w:rPr>
          <w:rFonts w:ascii="Arial" w:hAnsi="Arial" w:cs="Arial"/>
          <w:sz w:val="22"/>
          <w:szCs w:val="22"/>
          <w:lang w:val="en-CA"/>
        </w:rPr>
        <w:t xml:space="preserve"> </w:t>
      </w:r>
      <w:r w:rsidRPr="00E31650">
        <w:rPr>
          <w:rFonts w:ascii="Arial" w:hAnsi="Arial" w:cs="Arial"/>
          <w:sz w:val="22"/>
          <w:szCs w:val="22"/>
          <w:lang w:val="en-CA"/>
        </w:rPr>
        <w:t xml:space="preserve"> Every member, guest or visitor shall use the Club facilities at his or her own risk.</w:t>
      </w:r>
      <w:r w:rsidR="00D6508C">
        <w:rPr>
          <w:rFonts w:ascii="Arial" w:hAnsi="Arial" w:cs="Arial"/>
          <w:sz w:val="22"/>
          <w:szCs w:val="22"/>
          <w:lang w:val="en-CA"/>
        </w:rPr>
        <w:t xml:space="preserve"> </w:t>
      </w:r>
      <w:r w:rsidRPr="00E31650">
        <w:rPr>
          <w:rFonts w:ascii="Arial" w:hAnsi="Arial" w:cs="Arial"/>
          <w:sz w:val="22"/>
          <w:szCs w:val="22"/>
          <w:lang w:val="en-CA"/>
        </w:rPr>
        <w:t xml:space="preserve"> The Club shall participate in the Skate Canada Club Liability and Member Accident Insurance programs – Skate Canada  By-law 1201(1)(c)(viii).</w:t>
      </w:r>
    </w:p>
    <w:p w14:paraId="49304DCE" w14:textId="77777777" w:rsidR="007A5BBA" w:rsidRPr="00E31650" w:rsidRDefault="007A5BBA" w:rsidP="007A5BBA">
      <w:pPr>
        <w:rPr>
          <w:rFonts w:ascii="Arial" w:hAnsi="Arial" w:cs="Arial"/>
          <w:sz w:val="22"/>
          <w:szCs w:val="22"/>
          <w:lang w:val="en-CA"/>
        </w:rPr>
      </w:pPr>
    </w:p>
    <w:p w14:paraId="5D25AB88" w14:textId="77777777" w:rsidR="007A5BBA" w:rsidRPr="00E31650" w:rsidRDefault="007A5BBA" w:rsidP="00452CA0">
      <w:pPr>
        <w:jc w:val="center"/>
        <w:rPr>
          <w:rFonts w:ascii="Arial" w:hAnsi="Arial" w:cs="Arial"/>
          <w:sz w:val="22"/>
          <w:szCs w:val="22"/>
          <w:u w:val="single"/>
          <w:lang w:val="en-CA"/>
        </w:rPr>
      </w:pPr>
      <w:r w:rsidRPr="00E31650">
        <w:rPr>
          <w:rFonts w:ascii="Arial" w:hAnsi="Arial" w:cs="Arial"/>
          <w:sz w:val="22"/>
          <w:szCs w:val="22"/>
          <w:u w:val="single"/>
          <w:lang w:val="en-CA"/>
        </w:rPr>
        <w:t>CLUB MANAGEMENT</w:t>
      </w:r>
    </w:p>
    <w:p w14:paraId="09325621" w14:textId="77777777" w:rsidR="007A5BBA" w:rsidRPr="00E31650" w:rsidRDefault="007A5BBA" w:rsidP="007A5BBA">
      <w:pPr>
        <w:rPr>
          <w:rFonts w:ascii="Arial" w:hAnsi="Arial" w:cs="Arial"/>
          <w:sz w:val="22"/>
          <w:szCs w:val="22"/>
          <w:lang w:val="en-CA"/>
        </w:rPr>
      </w:pPr>
    </w:p>
    <w:p w14:paraId="6B1EDBAB" w14:textId="77777777" w:rsidR="00F914C5" w:rsidRDefault="007A5BBA" w:rsidP="007A5BBA">
      <w:pPr>
        <w:rPr>
          <w:rFonts w:ascii="Arial" w:hAnsi="Arial" w:cs="Arial"/>
          <w:b/>
          <w:sz w:val="22"/>
          <w:szCs w:val="22"/>
          <w:lang w:val="en-CA"/>
        </w:rPr>
      </w:pPr>
      <w:r w:rsidRPr="00E31650">
        <w:rPr>
          <w:rFonts w:ascii="Arial" w:hAnsi="Arial" w:cs="Arial"/>
          <w:b/>
          <w:sz w:val="22"/>
          <w:szCs w:val="22"/>
          <w:lang w:val="en-CA"/>
        </w:rPr>
        <w:t>By-law 9:  Members of the Board of Directors, Committees and Club Delegate to Skate</w:t>
      </w:r>
    </w:p>
    <w:p w14:paraId="19DE2B5B" w14:textId="77777777" w:rsidR="007A5BBA" w:rsidRPr="00E31650" w:rsidRDefault="00F914C5" w:rsidP="007A5BBA">
      <w:pPr>
        <w:rPr>
          <w:rFonts w:ascii="Arial" w:hAnsi="Arial" w:cs="Arial"/>
          <w:b/>
          <w:sz w:val="22"/>
          <w:szCs w:val="22"/>
          <w:lang w:val="en-CA"/>
        </w:rPr>
      </w:pPr>
      <w:r>
        <w:rPr>
          <w:rFonts w:ascii="Arial" w:hAnsi="Arial" w:cs="Arial"/>
          <w:b/>
          <w:sz w:val="22"/>
          <w:szCs w:val="22"/>
          <w:lang w:val="en-CA"/>
        </w:rPr>
        <w:t xml:space="preserve">                 </w:t>
      </w:r>
      <w:r w:rsidR="007A5BBA" w:rsidRPr="00E31650">
        <w:rPr>
          <w:rFonts w:ascii="Arial" w:hAnsi="Arial" w:cs="Arial"/>
          <w:b/>
          <w:sz w:val="22"/>
          <w:szCs w:val="22"/>
          <w:lang w:val="en-CA"/>
        </w:rPr>
        <w:t xml:space="preserve"> Canada</w:t>
      </w:r>
    </w:p>
    <w:p w14:paraId="7B31FBAD" w14:textId="77777777" w:rsidR="007A5BBA" w:rsidRPr="00E31650" w:rsidRDefault="007A5BBA" w:rsidP="007A5BBA">
      <w:pPr>
        <w:rPr>
          <w:rFonts w:ascii="Arial" w:hAnsi="Arial" w:cs="Arial"/>
          <w:sz w:val="22"/>
          <w:szCs w:val="22"/>
          <w:lang w:val="en-CA"/>
        </w:rPr>
      </w:pPr>
    </w:p>
    <w:p w14:paraId="47910FD6" w14:textId="77777777" w:rsidR="007A5BBA" w:rsidRPr="00E31650" w:rsidRDefault="007A5BBA" w:rsidP="006724EB">
      <w:pPr>
        <w:jc w:val="both"/>
        <w:rPr>
          <w:rFonts w:ascii="Arial" w:hAnsi="Arial" w:cs="Arial"/>
          <w:sz w:val="22"/>
          <w:szCs w:val="22"/>
          <w:lang w:val="en-CA"/>
        </w:rPr>
      </w:pPr>
      <w:r w:rsidRPr="00E31650">
        <w:rPr>
          <w:rFonts w:ascii="Arial" w:hAnsi="Arial" w:cs="Arial"/>
          <w:sz w:val="22"/>
          <w:szCs w:val="22"/>
          <w:lang w:val="en-CA"/>
        </w:rPr>
        <w:t>The members of the Board of Directors, members and chairs of committees, and the Club Delegate to Skate Canada must be members in good standing of the Club, be registered as Associate Members of Skate Canada, be of legal age, and be eligible persons (with the exception of the Coaching representative) as defined by Skate Canada rules.</w:t>
      </w:r>
    </w:p>
    <w:p w14:paraId="2319657A" w14:textId="77777777" w:rsidR="007A5BBA" w:rsidRPr="00E31650" w:rsidRDefault="007A5BBA" w:rsidP="007A5BBA">
      <w:pPr>
        <w:rPr>
          <w:rFonts w:ascii="Arial" w:hAnsi="Arial" w:cs="Arial"/>
          <w:sz w:val="22"/>
          <w:szCs w:val="22"/>
          <w:lang w:val="en-CA"/>
        </w:rPr>
      </w:pPr>
    </w:p>
    <w:p w14:paraId="2056BFE8" w14:textId="77777777" w:rsidR="001F5FEA" w:rsidRDefault="001F5FEA" w:rsidP="007A5BBA">
      <w:pPr>
        <w:rPr>
          <w:rFonts w:ascii="Arial" w:hAnsi="Arial" w:cs="Arial"/>
          <w:b/>
          <w:sz w:val="22"/>
          <w:szCs w:val="22"/>
          <w:lang w:val="en-CA"/>
        </w:rPr>
      </w:pPr>
    </w:p>
    <w:p w14:paraId="3B0CDECE" w14:textId="77777777" w:rsidR="007A5BBA" w:rsidRPr="00E31650" w:rsidRDefault="007A5BBA" w:rsidP="007A5BBA">
      <w:pPr>
        <w:rPr>
          <w:rFonts w:ascii="Arial" w:hAnsi="Arial" w:cs="Arial"/>
          <w:b/>
          <w:sz w:val="22"/>
          <w:szCs w:val="22"/>
          <w:lang w:val="en-CA"/>
        </w:rPr>
      </w:pPr>
      <w:r w:rsidRPr="00E31650">
        <w:rPr>
          <w:rFonts w:ascii="Arial" w:hAnsi="Arial" w:cs="Arial"/>
          <w:b/>
          <w:sz w:val="22"/>
          <w:szCs w:val="22"/>
          <w:lang w:val="en-CA"/>
        </w:rPr>
        <w:t>By-law 10:  General Management of the Club</w:t>
      </w:r>
    </w:p>
    <w:p w14:paraId="77CC4F29" w14:textId="77777777" w:rsidR="007A5BBA" w:rsidRPr="00E31650" w:rsidRDefault="007A5BBA" w:rsidP="007A5BBA">
      <w:pPr>
        <w:rPr>
          <w:rFonts w:ascii="Arial" w:hAnsi="Arial" w:cs="Arial"/>
          <w:sz w:val="22"/>
          <w:szCs w:val="22"/>
          <w:lang w:val="en-CA"/>
        </w:rPr>
      </w:pPr>
    </w:p>
    <w:p w14:paraId="7405DF49" w14:textId="7701BA68" w:rsidR="007A5BBA" w:rsidRPr="00E31650" w:rsidRDefault="007A5BBA" w:rsidP="006724EB">
      <w:pPr>
        <w:jc w:val="both"/>
        <w:rPr>
          <w:rFonts w:ascii="Arial" w:hAnsi="Arial" w:cs="Arial"/>
          <w:sz w:val="22"/>
          <w:szCs w:val="22"/>
          <w:lang w:val="en-CA"/>
        </w:rPr>
      </w:pPr>
      <w:r w:rsidRPr="00E31650">
        <w:rPr>
          <w:rFonts w:ascii="Arial" w:hAnsi="Arial" w:cs="Arial"/>
          <w:sz w:val="22"/>
          <w:szCs w:val="22"/>
          <w:lang w:val="en-CA"/>
        </w:rPr>
        <w:t xml:space="preserve">The general management of the Club shall be vested in a Board </w:t>
      </w:r>
      <w:r w:rsidR="00660C69">
        <w:rPr>
          <w:rFonts w:ascii="Arial" w:hAnsi="Arial" w:cs="Arial"/>
          <w:sz w:val="22"/>
          <w:szCs w:val="22"/>
          <w:lang w:val="en-CA"/>
        </w:rPr>
        <w:t xml:space="preserve">of Directors consisting of </w:t>
      </w:r>
      <w:r w:rsidR="00B369D6">
        <w:rPr>
          <w:rFonts w:ascii="Arial" w:hAnsi="Arial" w:cs="Arial"/>
          <w:sz w:val="22"/>
          <w:szCs w:val="22"/>
          <w:lang w:val="en-CA"/>
        </w:rPr>
        <w:t xml:space="preserve">the, </w:t>
      </w:r>
      <w:r w:rsidRPr="00E31650">
        <w:rPr>
          <w:rFonts w:ascii="Arial" w:hAnsi="Arial" w:cs="Arial"/>
          <w:sz w:val="22"/>
          <w:szCs w:val="22"/>
          <w:lang w:val="en-CA"/>
        </w:rPr>
        <w:t>President,</w:t>
      </w:r>
      <w:r w:rsidR="00F914C5">
        <w:rPr>
          <w:rFonts w:ascii="Arial" w:hAnsi="Arial" w:cs="Arial"/>
          <w:sz w:val="22"/>
          <w:szCs w:val="22"/>
          <w:lang w:val="en-CA"/>
        </w:rPr>
        <w:t xml:space="preserve"> </w:t>
      </w:r>
      <w:r w:rsidRPr="00E31650">
        <w:rPr>
          <w:rFonts w:ascii="Arial" w:hAnsi="Arial" w:cs="Arial"/>
          <w:sz w:val="22"/>
          <w:szCs w:val="22"/>
          <w:lang w:val="en-CA"/>
        </w:rPr>
        <w:t xml:space="preserve">Vice-president, Secretary, Treasurer, three Directors at Large and a Coaching </w:t>
      </w:r>
      <w:r w:rsidR="00B369D6">
        <w:rPr>
          <w:rFonts w:ascii="Arial" w:hAnsi="Arial" w:cs="Arial"/>
          <w:sz w:val="22"/>
          <w:szCs w:val="22"/>
          <w:lang w:val="en-CA"/>
        </w:rPr>
        <w:t>R</w:t>
      </w:r>
      <w:r w:rsidRPr="00E31650">
        <w:rPr>
          <w:rFonts w:ascii="Arial" w:hAnsi="Arial" w:cs="Arial"/>
          <w:sz w:val="22"/>
          <w:szCs w:val="22"/>
          <w:lang w:val="en-CA"/>
        </w:rPr>
        <w:t>epresentative.</w:t>
      </w:r>
      <w:r w:rsidR="00D6508C">
        <w:rPr>
          <w:rFonts w:ascii="Arial" w:hAnsi="Arial" w:cs="Arial"/>
          <w:sz w:val="22"/>
          <w:szCs w:val="22"/>
          <w:lang w:val="en-CA"/>
        </w:rPr>
        <w:t xml:space="preserve"> </w:t>
      </w:r>
      <w:r w:rsidRPr="00E31650">
        <w:rPr>
          <w:rFonts w:ascii="Arial" w:hAnsi="Arial" w:cs="Arial"/>
          <w:sz w:val="22"/>
          <w:szCs w:val="22"/>
          <w:lang w:val="en-CA"/>
        </w:rPr>
        <w:t xml:space="preserve"> All of the above, with the exception of the Coaching representative</w:t>
      </w:r>
      <w:r w:rsidR="00660C69">
        <w:rPr>
          <w:rFonts w:ascii="Arial" w:hAnsi="Arial" w:cs="Arial"/>
          <w:sz w:val="22"/>
          <w:szCs w:val="22"/>
          <w:lang w:val="en-CA"/>
        </w:rPr>
        <w:t xml:space="preserve"> in accordance with Skate Canada guidelines</w:t>
      </w:r>
      <w:r w:rsidR="00ED2C80">
        <w:rPr>
          <w:rFonts w:ascii="Arial" w:hAnsi="Arial" w:cs="Arial"/>
          <w:sz w:val="22"/>
          <w:szCs w:val="22"/>
          <w:lang w:val="en-CA"/>
        </w:rPr>
        <w:t>,</w:t>
      </w:r>
      <w:r w:rsidRPr="00E31650">
        <w:rPr>
          <w:rFonts w:ascii="Arial" w:hAnsi="Arial" w:cs="Arial"/>
          <w:sz w:val="22"/>
          <w:szCs w:val="22"/>
          <w:lang w:val="en-CA"/>
        </w:rPr>
        <w:t xml:space="preserve"> shall be elected for two-year terms at the Annual General Meeting. </w:t>
      </w:r>
      <w:r w:rsidR="00D6508C">
        <w:rPr>
          <w:rFonts w:ascii="Arial" w:hAnsi="Arial" w:cs="Arial"/>
          <w:sz w:val="22"/>
          <w:szCs w:val="22"/>
          <w:lang w:val="en-CA"/>
        </w:rPr>
        <w:t xml:space="preserve"> </w:t>
      </w:r>
      <w:r w:rsidR="0099277A" w:rsidRPr="00E31650">
        <w:rPr>
          <w:rFonts w:ascii="Arial" w:hAnsi="Arial" w:cs="Arial"/>
          <w:sz w:val="22"/>
          <w:szCs w:val="22"/>
          <w:lang w:val="en-CA"/>
        </w:rPr>
        <w:t>The President</w:t>
      </w:r>
      <w:r w:rsidR="000E1E0F">
        <w:rPr>
          <w:rFonts w:ascii="Arial" w:hAnsi="Arial" w:cs="Arial"/>
          <w:sz w:val="22"/>
          <w:szCs w:val="22"/>
          <w:lang w:val="en-CA"/>
        </w:rPr>
        <w:t>, Treasurer</w:t>
      </w:r>
      <w:r w:rsidR="0099277A" w:rsidRPr="00E31650">
        <w:rPr>
          <w:rFonts w:ascii="Arial" w:hAnsi="Arial" w:cs="Arial"/>
          <w:sz w:val="22"/>
          <w:szCs w:val="22"/>
          <w:lang w:val="en-CA"/>
        </w:rPr>
        <w:t xml:space="preserve"> and </w:t>
      </w:r>
      <w:r w:rsidR="00B369D6">
        <w:rPr>
          <w:rFonts w:ascii="Arial" w:hAnsi="Arial" w:cs="Arial"/>
          <w:sz w:val="22"/>
          <w:szCs w:val="22"/>
          <w:lang w:val="en-CA"/>
        </w:rPr>
        <w:t xml:space="preserve">one </w:t>
      </w:r>
      <w:r w:rsidR="0099277A" w:rsidRPr="00E31650">
        <w:rPr>
          <w:rFonts w:ascii="Arial" w:hAnsi="Arial" w:cs="Arial"/>
          <w:sz w:val="22"/>
          <w:szCs w:val="22"/>
          <w:lang w:val="en-CA"/>
        </w:rPr>
        <w:t xml:space="preserve">Director at Large shall be elected in </w:t>
      </w:r>
      <w:r w:rsidR="000E1E0F">
        <w:rPr>
          <w:rFonts w:ascii="Arial" w:hAnsi="Arial" w:cs="Arial"/>
          <w:sz w:val="22"/>
          <w:szCs w:val="22"/>
          <w:lang w:val="en-CA"/>
        </w:rPr>
        <w:t>odd</w:t>
      </w:r>
      <w:r w:rsidR="0099277A" w:rsidRPr="00E31650">
        <w:rPr>
          <w:rFonts w:ascii="Arial" w:hAnsi="Arial" w:cs="Arial"/>
          <w:sz w:val="22"/>
          <w:szCs w:val="22"/>
          <w:lang w:val="en-CA"/>
        </w:rPr>
        <w:t xml:space="preserve"> numbered years and the </w:t>
      </w:r>
      <w:r w:rsidR="000E1E0F">
        <w:rPr>
          <w:rFonts w:ascii="Arial" w:hAnsi="Arial" w:cs="Arial"/>
          <w:sz w:val="22"/>
          <w:szCs w:val="22"/>
          <w:lang w:val="en-CA"/>
        </w:rPr>
        <w:t xml:space="preserve">Vice-President, </w:t>
      </w:r>
      <w:r w:rsidR="0099277A" w:rsidRPr="00E31650">
        <w:rPr>
          <w:rFonts w:ascii="Arial" w:hAnsi="Arial" w:cs="Arial"/>
          <w:sz w:val="22"/>
          <w:szCs w:val="22"/>
          <w:lang w:val="en-CA"/>
        </w:rPr>
        <w:t xml:space="preserve">Secretary and </w:t>
      </w:r>
      <w:r w:rsidR="00B369D6">
        <w:rPr>
          <w:rFonts w:ascii="Arial" w:hAnsi="Arial" w:cs="Arial"/>
          <w:sz w:val="22"/>
          <w:szCs w:val="22"/>
          <w:lang w:val="en-CA"/>
        </w:rPr>
        <w:t xml:space="preserve">two </w:t>
      </w:r>
      <w:r w:rsidR="0099277A" w:rsidRPr="00E31650">
        <w:rPr>
          <w:rFonts w:ascii="Arial" w:hAnsi="Arial" w:cs="Arial"/>
          <w:sz w:val="22"/>
          <w:szCs w:val="22"/>
          <w:lang w:val="en-CA"/>
        </w:rPr>
        <w:t>Director</w:t>
      </w:r>
      <w:r w:rsidR="00B369D6">
        <w:rPr>
          <w:rFonts w:ascii="Arial" w:hAnsi="Arial" w:cs="Arial"/>
          <w:sz w:val="22"/>
          <w:szCs w:val="22"/>
          <w:lang w:val="en-CA"/>
        </w:rPr>
        <w:t>s</w:t>
      </w:r>
      <w:r w:rsidR="0099277A" w:rsidRPr="00E31650">
        <w:rPr>
          <w:rFonts w:ascii="Arial" w:hAnsi="Arial" w:cs="Arial"/>
          <w:sz w:val="22"/>
          <w:szCs w:val="22"/>
          <w:lang w:val="en-CA"/>
        </w:rPr>
        <w:t xml:space="preserve"> at Large shall be elected in </w:t>
      </w:r>
      <w:r w:rsidR="000E1E0F">
        <w:rPr>
          <w:rFonts w:ascii="Arial" w:hAnsi="Arial" w:cs="Arial"/>
          <w:sz w:val="22"/>
          <w:szCs w:val="22"/>
          <w:lang w:val="en-CA"/>
        </w:rPr>
        <w:t>even</w:t>
      </w:r>
      <w:r w:rsidR="0099277A" w:rsidRPr="00E31650">
        <w:rPr>
          <w:rFonts w:ascii="Arial" w:hAnsi="Arial" w:cs="Arial"/>
          <w:sz w:val="22"/>
          <w:szCs w:val="22"/>
          <w:lang w:val="en-CA"/>
        </w:rPr>
        <w:t xml:space="preserve"> numbered years. </w:t>
      </w:r>
      <w:r w:rsidR="00D6508C">
        <w:rPr>
          <w:rFonts w:ascii="Arial" w:hAnsi="Arial" w:cs="Arial"/>
          <w:sz w:val="22"/>
          <w:szCs w:val="22"/>
          <w:lang w:val="en-CA"/>
        </w:rPr>
        <w:t xml:space="preserve"> </w:t>
      </w:r>
      <w:r w:rsidR="0099277A" w:rsidRPr="00660C69">
        <w:rPr>
          <w:rFonts w:ascii="Arial" w:hAnsi="Arial" w:cs="Arial"/>
          <w:sz w:val="22"/>
          <w:szCs w:val="22"/>
          <w:lang w:val="en-CA"/>
        </w:rPr>
        <w:t>The Coaching representative shall be elected annually by and from within the coaches of the Club.</w:t>
      </w:r>
      <w:r w:rsidR="0099277A" w:rsidRPr="00E31650">
        <w:rPr>
          <w:rFonts w:ascii="Arial" w:hAnsi="Arial" w:cs="Arial"/>
          <w:sz w:val="22"/>
          <w:szCs w:val="22"/>
          <w:lang w:val="en-CA"/>
        </w:rPr>
        <w:t xml:space="preserve"> </w:t>
      </w:r>
      <w:r w:rsidR="00D6508C">
        <w:rPr>
          <w:rFonts w:ascii="Arial" w:hAnsi="Arial" w:cs="Arial"/>
          <w:sz w:val="22"/>
          <w:szCs w:val="22"/>
          <w:lang w:val="en-CA"/>
        </w:rPr>
        <w:t xml:space="preserve"> </w:t>
      </w:r>
      <w:r w:rsidR="0099277A" w:rsidRPr="00E31650">
        <w:rPr>
          <w:rFonts w:ascii="Arial" w:hAnsi="Arial" w:cs="Arial"/>
          <w:sz w:val="22"/>
          <w:szCs w:val="22"/>
          <w:lang w:val="en-CA"/>
        </w:rPr>
        <w:t>The Past President shall be ex-officio and shall hold office until a new President has been duly elected.</w:t>
      </w:r>
      <w:r w:rsidR="00751786" w:rsidRPr="00E31650">
        <w:rPr>
          <w:rFonts w:ascii="Arial" w:hAnsi="Arial" w:cs="Arial"/>
          <w:sz w:val="22"/>
          <w:szCs w:val="22"/>
          <w:lang w:val="en-CA"/>
        </w:rPr>
        <w:t xml:space="preserve"> </w:t>
      </w:r>
    </w:p>
    <w:p w14:paraId="2053FC6A" w14:textId="77777777" w:rsidR="00751786" w:rsidRPr="00E31650" w:rsidRDefault="00751786" w:rsidP="006724EB">
      <w:pPr>
        <w:jc w:val="both"/>
        <w:rPr>
          <w:rFonts w:ascii="Arial" w:hAnsi="Arial" w:cs="Arial"/>
          <w:sz w:val="22"/>
          <w:szCs w:val="22"/>
          <w:lang w:val="en-CA"/>
        </w:rPr>
      </w:pPr>
    </w:p>
    <w:p w14:paraId="510742F4" w14:textId="77777777" w:rsidR="00751786" w:rsidRPr="00E31650" w:rsidRDefault="00751786" w:rsidP="006724EB">
      <w:pPr>
        <w:jc w:val="both"/>
        <w:rPr>
          <w:rFonts w:ascii="Arial" w:hAnsi="Arial" w:cs="Arial"/>
          <w:b/>
          <w:sz w:val="22"/>
          <w:szCs w:val="22"/>
          <w:lang w:val="en-CA"/>
        </w:rPr>
      </w:pPr>
      <w:r w:rsidRPr="00E31650">
        <w:rPr>
          <w:rFonts w:ascii="Arial" w:hAnsi="Arial" w:cs="Arial"/>
          <w:b/>
          <w:sz w:val="22"/>
          <w:szCs w:val="22"/>
          <w:lang w:val="en-CA"/>
        </w:rPr>
        <w:t>By-law 11:  Holding of Board of Directors Office</w:t>
      </w:r>
    </w:p>
    <w:p w14:paraId="1EA05951" w14:textId="77777777" w:rsidR="00751786" w:rsidRPr="00E31650" w:rsidRDefault="00751786" w:rsidP="006724EB">
      <w:pPr>
        <w:jc w:val="both"/>
        <w:rPr>
          <w:rFonts w:ascii="Arial" w:hAnsi="Arial" w:cs="Arial"/>
          <w:sz w:val="22"/>
          <w:szCs w:val="22"/>
          <w:lang w:val="en-CA"/>
        </w:rPr>
      </w:pPr>
    </w:p>
    <w:p w14:paraId="088F47A1" w14:textId="77777777" w:rsidR="00751786" w:rsidRPr="00E31650" w:rsidRDefault="00751786" w:rsidP="006724EB">
      <w:pPr>
        <w:jc w:val="both"/>
        <w:rPr>
          <w:rFonts w:ascii="Arial" w:hAnsi="Arial" w:cs="Arial"/>
          <w:sz w:val="22"/>
          <w:szCs w:val="22"/>
          <w:lang w:val="en-CA"/>
        </w:rPr>
      </w:pPr>
      <w:r w:rsidRPr="00E31650">
        <w:rPr>
          <w:rFonts w:ascii="Arial" w:hAnsi="Arial" w:cs="Arial"/>
          <w:sz w:val="22"/>
          <w:szCs w:val="22"/>
          <w:lang w:val="en-CA"/>
        </w:rPr>
        <w:t xml:space="preserve">The Board of Directors shall hold office until the close of the meeting at which their successors have been duly elected. </w:t>
      </w:r>
      <w:r w:rsidR="00D6508C">
        <w:rPr>
          <w:rFonts w:ascii="Arial" w:hAnsi="Arial" w:cs="Arial"/>
          <w:sz w:val="22"/>
          <w:szCs w:val="22"/>
          <w:lang w:val="en-CA"/>
        </w:rPr>
        <w:t xml:space="preserve"> </w:t>
      </w:r>
      <w:r w:rsidRPr="00081D5A">
        <w:rPr>
          <w:rFonts w:ascii="Arial" w:hAnsi="Arial" w:cs="Arial"/>
          <w:sz w:val="22"/>
          <w:szCs w:val="22"/>
          <w:lang w:val="en-CA"/>
        </w:rPr>
        <w:t>Any member of the Board of Directors may be removed by the members by a 2/3 majority vote at a Special General Meeting duly called for that purpose.</w:t>
      </w:r>
    </w:p>
    <w:p w14:paraId="7BBB9EBC" w14:textId="77777777" w:rsidR="0099277A" w:rsidRPr="00E31650" w:rsidRDefault="0099277A" w:rsidP="006724EB">
      <w:pPr>
        <w:jc w:val="both"/>
        <w:rPr>
          <w:rFonts w:ascii="Arial" w:hAnsi="Arial" w:cs="Arial"/>
          <w:sz w:val="22"/>
          <w:szCs w:val="22"/>
          <w:lang w:val="en-CA"/>
        </w:rPr>
      </w:pPr>
    </w:p>
    <w:p w14:paraId="67C59BCA" w14:textId="77777777" w:rsidR="0099277A" w:rsidRPr="00E31650" w:rsidRDefault="00751786" w:rsidP="006724EB">
      <w:pPr>
        <w:jc w:val="both"/>
        <w:rPr>
          <w:rFonts w:ascii="Arial" w:hAnsi="Arial" w:cs="Arial"/>
          <w:b/>
          <w:sz w:val="22"/>
          <w:szCs w:val="22"/>
          <w:lang w:val="en-CA"/>
        </w:rPr>
      </w:pPr>
      <w:r w:rsidRPr="00E31650">
        <w:rPr>
          <w:rFonts w:ascii="Arial" w:hAnsi="Arial" w:cs="Arial"/>
          <w:b/>
          <w:sz w:val="22"/>
          <w:szCs w:val="22"/>
          <w:lang w:val="en-CA"/>
        </w:rPr>
        <w:t xml:space="preserve">By-law 12: </w:t>
      </w:r>
      <w:r w:rsidR="005647BF">
        <w:rPr>
          <w:rFonts w:ascii="Arial" w:hAnsi="Arial" w:cs="Arial"/>
          <w:b/>
          <w:sz w:val="22"/>
          <w:szCs w:val="22"/>
          <w:lang w:val="en-CA"/>
        </w:rPr>
        <w:t xml:space="preserve"> Voting at Board of Directors M</w:t>
      </w:r>
      <w:r w:rsidRPr="00E31650">
        <w:rPr>
          <w:rFonts w:ascii="Arial" w:hAnsi="Arial" w:cs="Arial"/>
          <w:b/>
          <w:sz w:val="22"/>
          <w:szCs w:val="22"/>
          <w:lang w:val="en-CA"/>
        </w:rPr>
        <w:t>eeting</w:t>
      </w:r>
    </w:p>
    <w:p w14:paraId="22F67A36" w14:textId="77777777" w:rsidR="00751786" w:rsidRPr="00E31650" w:rsidRDefault="00751786" w:rsidP="006724EB">
      <w:pPr>
        <w:jc w:val="both"/>
        <w:rPr>
          <w:rFonts w:ascii="Arial" w:hAnsi="Arial" w:cs="Arial"/>
          <w:sz w:val="22"/>
          <w:szCs w:val="22"/>
          <w:lang w:val="en-CA"/>
        </w:rPr>
      </w:pPr>
    </w:p>
    <w:p w14:paraId="64BB3DAF" w14:textId="7AC922D2" w:rsidR="00751786" w:rsidRPr="00E31650" w:rsidRDefault="00751786" w:rsidP="006724EB">
      <w:pPr>
        <w:jc w:val="both"/>
        <w:rPr>
          <w:rFonts w:ascii="Arial" w:hAnsi="Arial" w:cs="Arial"/>
          <w:sz w:val="22"/>
          <w:szCs w:val="22"/>
          <w:lang w:val="en-CA"/>
        </w:rPr>
      </w:pPr>
      <w:r w:rsidRPr="00E31650">
        <w:rPr>
          <w:rFonts w:ascii="Arial" w:hAnsi="Arial" w:cs="Arial"/>
          <w:sz w:val="22"/>
          <w:szCs w:val="22"/>
          <w:lang w:val="en-CA"/>
        </w:rPr>
        <w:t xml:space="preserve">A quorum of the Board of Directors shall consist of 50% plus one member of the Board of Directors, including the Chair. </w:t>
      </w:r>
      <w:r w:rsidR="00D6508C">
        <w:rPr>
          <w:rFonts w:ascii="Arial" w:hAnsi="Arial" w:cs="Arial"/>
          <w:sz w:val="22"/>
          <w:szCs w:val="22"/>
          <w:lang w:val="en-CA"/>
        </w:rPr>
        <w:t xml:space="preserve"> </w:t>
      </w:r>
      <w:r w:rsidRPr="00E31650">
        <w:rPr>
          <w:rFonts w:ascii="Arial" w:hAnsi="Arial" w:cs="Arial"/>
          <w:sz w:val="22"/>
          <w:szCs w:val="22"/>
          <w:lang w:val="en-CA"/>
        </w:rPr>
        <w:t>NOTE: Questions arising at any meeting of the Board of Directors shall be decided by a majority of votes. The meeting chair may vote only when the vote would change the result.</w:t>
      </w:r>
      <w:r w:rsidR="00D6508C">
        <w:rPr>
          <w:rFonts w:ascii="Arial" w:hAnsi="Arial" w:cs="Arial"/>
          <w:sz w:val="22"/>
          <w:szCs w:val="22"/>
          <w:lang w:val="en-CA"/>
        </w:rPr>
        <w:t xml:space="preserve"> </w:t>
      </w:r>
      <w:r w:rsidRPr="00E31650">
        <w:rPr>
          <w:rFonts w:ascii="Arial" w:hAnsi="Arial" w:cs="Arial"/>
          <w:sz w:val="22"/>
          <w:szCs w:val="22"/>
          <w:lang w:val="en-CA"/>
        </w:rPr>
        <w:t xml:space="preserve"> Therefore, the chair may vote to break a tie, and thus pass the motion, or to create a tie and thus defeat a motion. </w:t>
      </w:r>
      <w:r w:rsidR="00D6508C">
        <w:rPr>
          <w:rFonts w:ascii="Arial" w:hAnsi="Arial" w:cs="Arial"/>
          <w:sz w:val="22"/>
          <w:szCs w:val="22"/>
          <w:lang w:val="en-CA"/>
        </w:rPr>
        <w:t xml:space="preserve"> </w:t>
      </w:r>
      <w:r w:rsidRPr="00E31650">
        <w:rPr>
          <w:rFonts w:ascii="Arial" w:hAnsi="Arial" w:cs="Arial"/>
          <w:sz w:val="22"/>
          <w:szCs w:val="22"/>
          <w:lang w:val="en-CA"/>
        </w:rPr>
        <w:t xml:space="preserve">A majority of the Board of Directors shall form a quorum – Skate </w:t>
      </w:r>
      <w:r w:rsidR="008C01AB" w:rsidRPr="00E31650">
        <w:rPr>
          <w:rFonts w:ascii="Arial" w:hAnsi="Arial" w:cs="Arial"/>
          <w:sz w:val="22"/>
          <w:szCs w:val="22"/>
          <w:lang w:val="en-CA"/>
        </w:rPr>
        <w:t>Canada By</w:t>
      </w:r>
      <w:r w:rsidRPr="00E31650">
        <w:rPr>
          <w:rFonts w:ascii="Arial" w:hAnsi="Arial" w:cs="Arial"/>
          <w:sz w:val="22"/>
          <w:szCs w:val="22"/>
          <w:lang w:val="en-CA"/>
        </w:rPr>
        <w:t>-law 1420(5).</w:t>
      </w:r>
    </w:p>
    <w:p w14:paraId="7E3A5B21" w14:textId="77777777" w:rsidR="00751786" w:rsidRPr="00E31650" w:rsidRDefault="00751786" w:rsidP="006724EB">
      <w:pPr>
        <w:jc w:val="both"/>
        <w:rPr>
          <w:rFonts w:ascii="Arial" w:hAnsi="Arial" w:cs="Arial"/>
          <w:sz w:val="22"/>
          <w:szCs w:val="22"/>
          <w:lang w:val="en-CA"/>
        </w:rPr>
      </w:pPr>
    </w:p>
    <w:p w14:paraId="1FC70B29" w14:textId="77777777" w:rsidR="00751786" w:rsidRPr="00E31650" w:rsidRDefault="00751786" w:rsidP="006724EB">
      <w:pPr>
        <w:jc w:val="both"/>
        <w:rPr>
          <w:rFonts w:ascii="Arial" w:hAnsi="Arial" w:cs="Arial"/>
          <w:b/>
          <w:sz w:val="22"/>
          <w:szCs w:val="22"/>
          <w:lang w:val="en-CA"/>
        </w:rPr>
      </w:pPr>
      <w:r w:rsidRPr="00E31650">
        <w:rPr>
          <w:rFonts w:ascii="Arial" w:hAnsi="Arial" w:cs="Arial"/>
          <w:b/>
          <w:sz w:val="22"/>
          <w:szCs w:val="22"/>
          <w:lang w:val="en-CA"/>
        </w:rPr>
        <w:t>By-law 13:  Board of Directors Vacancies</w:t>
      </w:r>
    </w:p>
    <w:p w14:paraId="3203D546" w14:textId="77777777" w:rsidR="00751786" w:rsidRPr="00E31650" w:rsidRDefault="00751786" w:rsidP="006724EB">
      <w:pPr>
        <w:jc w:val="both"/>
        <w:rPr>
          <w:rFonts w:ascii="Arial" w:hAnsi="Arial" w:cs="Arial"/>
          <w:sz w:val="22"/>
          <w:szCs w:val="22"/>
          <w:lang w:val="en-CA"/>
        </w:rPr>
      </w:pPr>
    </w:p>
    <w:p w14:paraId="5819ACCE" w14:textId="37468009" w:rsidR="00751786" w:rsidRPr="00E31650" w:rsidRDefault="005647BF" w:rsidP="006724EB">
      <w:pPr>
        <w:jc w:val="both"/>
        <w:rPr>
          <w:rFonts w:ascii="Arial" w:hAnsi="Arial" w:cs="Arial"/>
          <w:sz w:val="22"/>
          <w:szCs w:val="22"/>
          <w:lang w:val="en-CA"/>
        </w:rPr>
      </w:pPr>
      <w:r>
        <w:rPr>
          <w:rFonts w:ascii="Arial" w:hAnsi="Arial" w:cs="Arial"/>
          <w:sz w:val="22"/>
          <w:szCs w:val="22"/>
          <w:lang w:val="en-CA"/>
        </w:rPr>
        <w:t>Casual vacancies</w:t>
      </w:r>
      <w:r w:rsidR="00751786" w:rsidRPr="00E31650">
        <w:rPr>
          <w:rFonts w:ascii="Arial" w:hAnsi="Arial" w:cs="Arial"/>
          <w:sz w:val="22"/>
          <w:szCs w:val="22"/>
          <w:lang w:val="en-CA"/>
        </w:rPr>
        <w:t xml:space="preserve"> occurring between any Annual General Meeting of the </w:t>
      </w:r>
      <w:proofErr w:type="gramStart"/>
      <w:r w:rsidR="00751786" w:rsidRPr="00E31650">
        <w:rPr>
          <w:rFonts w:ascii="Arial" w:hAnsi="Arial" w:cs="Arial"/>
          <w:sz w:val="22"/>
          <w:szCs w:val="22"/>
          <w:lang w:val="en-CA"/>
        </w:rPr>
        <w:t>Club</w:t>
      </w:r>
      <w:r w:rsidR="008C01AB">
        <w:rPr>
          <w:rFonts w:ascii="Arial" w:hAnsi="Arial" w:cs="Arial"/>
          <w:sz w:val="22"/>
          <w:szCs w:val="22"/>
          <w:lang w:val="en-CA"/>
        </w:rPr>
        <w:t>,</w:t>
      </w:r>
      <w:proofErr w:type="gramEnd"/>
      <w:r w:rsidR="00751786" w:rsidRPr="00E31650">
        <w:rPr>
          <w:rFonts w:ascii="Arial" w:hAnsi="Arial" w:cs="Arial"/>
          <w:sz w:val="22"/>
          <w:szCs w:val="22"/>
          <w:lang w:val="en-CA"/>
        </w:rPr>
        <w:t xml:space="preserve"> may be filled until the next Annual General Meeting by a majority vote of the remaining members of the Board of Directors, or in the case of the Coaching representative, by the coaching staff.</w:t>
      </w:r>
    </w:p>
    <w:p w14:paraId="6C073486" w14:textId="77777777" w:rsidR="00751786" w:rsidRPr="00E31650" w:rsidRDefault="00751786" w:rsidP="006724EB">
      <w:pPr>
        <w:jc w:val="both"/>
        <w:rPr>
          <w:rFonts w:ascii="Arial" w:hAnsi="Arial" w:cs="Arial"/>
          <w:sz w:val="22"/>
          <w:szCs w:val="22"/>
          <w:lang w:val="en-CA"/>
        </w:rPr>
      </w:pPr>
    </w:p>
    <w:p w14:paraId="6B76E2C7" w14:textId="77777777" w:rsidR="007C3649" w:rsidRPr="00E31650" w:rsidRDefault="00751786" w:rsidP="006724EB">
      <w:pPr>
        <w:jc w:val="both"/>
        <w:rPr>
          <w:rFonts w:ascii="Arial" w:hAnsi="Arial" w:cs="Arial"/>
          <w:b/>
          <w:sz w:val="22"/>
          <w:szCs w:val="22"/>
          <w:lang w:val="en-CA"/>
        </w:rPr>
      </w:pPr>
      <w:r w:rsidRPr="00E31650">
        <w:rPr>
          <w:rFonts w:ascii="Arial" w:hAnsi="Arial" w:cs="Arial"/>
          <w:b/>
          <w:sz w:val="22"/>
          <w:szCs w:val="22"/>
          <w:lang w:val="en-CA"/>
        </w:rPr>
        <w:t xml:space="preserve">By-law 14:  Board of Directors Member </w:t>
      </w:r>
      <w:r w:rsidR="007C3649" w:rsidRPr="00E31650">
        <w:rPr>
          <w:rFonts w:ascii="Arial" w:hAnsi="Arial" w:cs="Arial"/>
          <w:b/>
          <w:sz w:val="22"/>
          <w:szCs w:val="22"/>
          <w:lang w:val="en-CA"/>
        </w:rPr>
        <w:t xml:space="preserve">Absenteeism </w:t>
      </w:r>
    </w:p>
    <w:p w14:paraId="4AE6CDED" w14:textId="77777777" w:rsidR="007C3649" w:rsidRPr="00E31650" w:rsidRDefault="007C3649" w:rsidP="006724EB">
      <w:pPr>
        <w:jc w:val="both"/>
        <w:rPr>
          <w:rFonts w:ascii="Arial" w:hAnsi="Arial" w:cs="Arial"/>
          <w:sz w:val="22"/>
          <w:szCs w:val="22"/>
          <w:lang w:val="en-CA"/>
        </w:rPr>
      </w:pPr>
    </w:p>
    <w:p w14:paraId="1376CAA7" w14:textId="77777777" w:rsidR="007C3649" w:rsidRDefault="007C3649" w:rsidP="006724EB">
      <w:pPr>
        <w:jc w:val="both"/>
        <w:rPr>
          <w:rFonts w:ascii="Arial" w:hAnsi="Arial" w:cs="Arial"/>
          <w:sz w:val="22"/>
          <w:szCs w:val="22"/>
          <w:lang w:val="en-CA"/>
        </w:rPr>
      </w:pPr>
      <w:r w:rsidRPr="00E31650">
        <w:rPr>
          <w:rFonts w:ascii="Arial" w:hAnsi="Arial" w:cs="Arial"/>
          <w:sz w:val="22"/>
          <w:szCs w:val="22"/>
          <w:lang w:val="en-CA"/>
        </w:rPr>
        <w:t>If a Board of Directors’ member is absent for more than three (3) consecutive scheduled Board of Directors’ meetings without good cause and/or without prior notification to the President or Secretary, then that office may be declared vacant by a majority vote of the Board of Directors.</w:t>
      </w:r>
    </w:p>
    <w:p w14:paraId="1149D80A" w14:textId="77777777" w:rsidR="008C01AB" w:rsidRDefault="008C01AB" w:rsidP="006724EB">
      <w:pPr>
        <w:jc w:val="both"/>
        <w:rPr>
          <w:rFonts w:ascii="Arial" w:hAnsi="Arial" w:cs="Arial"/>
          <w:sz w:val="22"/>
          <w:szCs w:val="22"/>
          <w:lang w:val="en-CA"/>
        </w:rPr>
      </w:pPr>
    </w:p>
    <w:p w14:paraId="27502ED1" w14:textId="77777777" w:rsidR="00A93D62" w:rsidRDefault="00A93D62" w:rsidP="006724EB">
      <w:pPr>
        <w:jc w:val="both"/>
        <w:rPr>
          <w:rFonts w:ascii="Arial" w:hAnsi="Arial" w:cs="Arial"/>
          <w:sz w:val="22"/>
          <w:szCs w:val="22"/>
          <w:u w:val="single"/>
          <w:lang w:val="en-CA"/>
        </w:rPr>
      </w:pPr>
    </w:p>
    <w:p w14:paraId="4D00817A" w14:textId="5A62C0F1" w:rsidR="00A93D62" w:rsidRDefault="00A93D62" w:rsidP="006724EB">
      <w:pPr>
        <w:jc w:val="both"/>
        <w:rPr>
          <w:rFonts w:ascii="Arial" w:hAnsi="Arial" w:cs="Arial"/>
          <w:b/>
          <w:sz w:val="22"/>
          <w:szCs w:val="22"/>
          <w:lang w:val="en-CA"/>
        </w:rPr>
      </w:pPr>
      <w:r>
        <w:rPr>
          <w:rFonts w:ascii="Arial" w:hAnsi="Arial" w:cs="Arial"/>
          <w:b/>
          <w:sz w:val="22"/>
          <w:szCs w:val="22"/>
          <w:lang w:val="en-CA"/>
        </w:rPr>
        <w:t>By-law 15:  Duties of Officers</w:t>
      </w:r>
    </w:p>
    <w:p w14:paraId="0A1A909E" w14:textId="77777777" w:rsidR="00A93D62" w:rsidRDefault="00A93D62" w:rsidP="006724EB">
      <w:pPr>
        <w:jc w:val="both"/>
        <w:rPr>
          <w:rFonts w:ascii="Arial" w:hAnsi="Arial" w:cs="Arial"/>
          <w:b/>
          <w:sz w:val="22"/>
          <w:szCs w:val="22"/>
          <w:lang w:val="en-CA"/>
        </w:rPr>
      </w:pPr>
    </w:p>
    <w:p w14:paraId="4A20D5A0" w14:textId="27740395" w:rsidR="00A93D62" w:rsidRPr="00A93D62" w:rsidRDefault="00A93D62" w:rsidP="006724EB">
      <w:pPr>
        <w:jc w:val="both"/>
        <w:rPr>
          <w:rFonts w:ascii="Arial" w:hAnsi="Arial" w:cs="Arial"/>
          <w:b/>
          <w:sz w:val="22"/>
          <w:szCs w:val="22"/>
          <w:lang w:val="en-CA"/>
        </w:rPr>
      </w:pPr>
      <w:r w:rsidRPr="00A93D62">
        <w:rPr>
          <w:rFonts w:ascii="Arial" w:hAnsi="Arial" w:cs="Arial"/>
          <w:b/>
          <w:sz w:val="22"/>
          <w:szCs w:val="22"/>
          <w:lang w:val="en-CA"/>
        </w:rPr>
        <w:t>PRESIDENT</w:t>
      </w:r>
    </w:p>
    <w:p w14:paraId="4F491C11" w14:textId="77777777" w:rsidR="007C3649" w:rsidRPr="00E31650" w:rsidRDefault="007C3649" w:rsidP="006724EB">
      <w:pPr>
        <w:jc w:val="both"/>
        <w:rPr>
          <w:rFonts w:ascii="Arial" w:hAnsi="Arial" w:cs="Arial"/>
          <w:sz w:val="22"/>
          <w:szCs w:val="22"/>
          <w:lang w:val="en-CA"/>
        </w:rPr>
      </w:pPr>
    </w:p>
    <w:p w14:paraId="71EB3432" w14:textId="77777777" w:rsidR="00A93D62" w:rsidRPr="00A93D62" w:rsidRDefault="00A93D62" w:rsidP="006724EB">
      <w:pPr>
        <w:jc w:val="both"/>
        <w:rPr>
          <w:rFonts w:ascii="Arial" w:hAnsi="Arial" w:cs="Arial"/>
          <w:sz w:val="22"/>
          <w:szCs w:val="22"/>
          <w:lang w:val="en-CA"/>
        </w:rPr>
      </w:pPr>
      <w:r w:rsidRPr="00A93D62">
        <w:rPr>
          <w:rFonts w:ascii="Arial" w:hAnsi="Arial" w:cs="Arial"/>
          <w:sz w:val="22"/>
          <w:szCs w:val="22"/>
          <w:lang w:val="en-CA"/>
        </w:rPr>
        <w:t>The President shall preside at all meetings of the Club and of the Board, and perform such other duties as are necessarily incident to the office of the President.  If President and Vice President are not available for a meeting, a chairperson (to be chosen prior to the meeting) shall be appointed.</w:t>
      </w:r>
    </w:p>
    <w:p w14:paraId="673E6104" w14:textId="77777777" w:rsidR="00A93D62" w:rsidRPr="00A93D62" w:rsidRDefault="00A93D62" w:rsidP="006724EB">
      <w:pPr>
        <w:jc w:val="both"/>
        <w:rPr>
          <w:rFonts w:ascii="Arial" w:hAnsi="Arial" w:cs="Arial"/>
          <w:b/>
          <w:sz w:val="22"/>
          <w:szCs w:val="22"/>
          <w:lang w:val="en-CA"/>
        </w:rPr>
      </w:pPr>
    </w:p>
    <w:p w14:paraId="5F1CC439" w14:textId="77777777" w:rsidR="00A93D62" w:rsidRPr="00A93D62" w:rsidRDefault="00A93D62" w:rsidP="006724EB">
      <w:pPr>
        <w:jc w:val="both"/>
        <w:rPr>
          <w:rFonts w:ascii="Arial" w:hAnsi="Arial" w:cs="Arial"/>
          <w:b/>
          <w:sz w:val="22"/>
          <w:szCs w:val="22"/>
          <w:lang w:val="en-CA"/>
        </w:rPr>
      </w:pPr>
      <w:r w:rsidRPr="00A93D62">
        <w:rPr>
          <w:rFonts w:ascii="Arial" w:hAnsi="Arial" w:cs="Arial"/>
          <w:b/>
          <w:sz w:val="22"/>
          <w:szCs w:val="22"/>
          <w:lang w:val="en-CA"/>
        </w:rPr>
        <w:t>VICE PRESIDENT:</w:t>
      </w:r>
    </w:p>
    <w:p w14:paraId="6DA09C84" w14:textId="77777777" w:rsidR="00A93D62" w:rsidRPr="00A93D62" w:rsidRDefault="00A93D62" w:rsidP="006724EB">
      <w:pPr>
        <w:jc w:val="both"/>
        <w:rPr>
          <w:rFonts w:ascii="Arial" w:hAnsi="Arial" w:cs="Arial"/>
          <w:b/>
          <w:i/>
          <w:sz w:val="22"/>
          <w:szCs w:val="22"/>
          <w:lang w:val="en-CA"/>
        </w:rPr>
      </w:pPr>
    </w:p>
    <w:p w14:paraId="45A15DAD" w14:textId="77777777" w:rsidR="00A93D62" w:rsidRPr="00A93D62" w:rsidRDefault="00A93D62" w:rsidP="006724EB">
      <w:pPr>
        <w:jc w:val="both"/>
        <w:rPr>
          <w:rFonts w:ascii="Arial" w:hAnsi="Arial" w:cs="Arial"/>
          <w:sz w:val="22"/>
          <w:szCs w:val="22"/>
          <w:lang w:val="en-CA"/>
        </w:rPr>
      </w:pPr>
      <w:r w:rsidRPr="00A93D62">
        <w:rPr>
          <w:rFonts w:ascii="Arial" w:hAnsi="Arial" w:cs="Arial"/>
          <w:sz w:val="22"/>
          <w:szCs w:val="22"/>
          <w:lang w:val="en-CA"/>
        </w:rPr>
        <w:t>The Vice President shall assist the President and substitute in his/her absence.</w:t>
      </w:r>
    </w:p>
    <w:p w14:paraId="5A939B13" w14:textId="77777777" w:rsidR="00A93D62" w:rsidRPr="00A93D62" w:rsidRDefault="00A93D62" w:rsidP="006724EB">
      <w:pPr>
        <w:jc w:val="both"/>
        <w:rPr>
          <w:rFonts w:ascii="Arial" w:hAnsi="Arial" w:cs="Arial"/>
          <w:b/>
          <w:i/>
          <w:sz w:val="22"/>
          <w:szCs w:val="22"/>
          <w:lang w:val="en-CA"/>
        </w:rPr>
      </w:pPr>
    </w:p>
    <w:p w14:paraId="6BB110F3" w14:textId="77777777" w:rsidR="00A93D62" w:rsidRPr="00A93D62" w:rsidRDefault="00A93D62" w:rsidP="006724EB">
      <w:pPr>
        <w:jc w:val="both"/>
        <w:rPr>
          <w:rFonts w:ascii="Arial" w:hAnsi="Arial" w:cs="Arial"/>
          <w:b/>
          <w:sz w:val="22"/>
          <w:szCs w:val="22"/>
          <w:lang w:val="en-CA"/>
        </w:rPr>
      </w:pPr>
      <w:r w:rsidRPr="00A93D62">
        <w:rPr>
          <w:rFonts w:ascii="Arial" w:hAnsi="Arial" w:cs="Arial"/>
          <w:b/>
          <w:sz w:val="22"/>
          <w:szCs w:val="22"/>
          <w:lang w:val="en-CA"/>
        </w:rPr>
        <w:t>TREASURER:</w:t>
      </w:r>
    </w:p>
    <w:p w14:paraId="02E42D72" w14:textId="77777777" w:rsidR="00A93D62" w:rsidRPr="00A93D62" w:rsidRDefault="00A93D62" w:rsidP="006724EB">
      <w:pPr>
        <w:jc w:val="both"/>
        <w:rPr>
          <w:rFonts w:ascii="Arial" w:hAnsi="Arial" w:cs="Arial"/>
          <w:b/>
          <w:sz w:val="22"/>
          <w:szCs w:val="22"/>
          <w:lang w:val="en-CA"/>
        </w:rPr>
      </w:pPr>
    </w:p>
    <w:p w14:paraId="42C6A93E" w14:textId="1990B572" w:rsidR="007C3649" w:rsidRPr="00A93D62" w:rsidRDefault="00A93D62" w:rsidP="006724EB">
      <w:pPr>
        <w:jc w:val="both"/>
        <w:rPr>
          <w:rFonts w:ascii="Arial" w:hAnsi="Arial" w:cs="Arial"/>
          <w:sz w:val="22"/>
          <w:szCs w:val="22"/>
          <w:lang w:val="en-CA"/>
        </w:rPr>
      </w:pPr>
      <w:r w:rsidRPr="00A93D62">
        <w:rPr>
          <w:rFonts w:ascii="Arial" w:hAnsi="Arial" w:cs="Arial"/>
          <w:sz w:val="22"/>
          <w:szCs w:val="22"/>
          <w:lang w:val="en-CA"/>
        </w:rPr>
        <w:t xml:space="preserve">The Treasurer shall be responsible for the safe control of all club funds, and shall sign all cheques and legal documents together with the President.  The treasurer shall prepare and submit to the Board a monthly statement on all accounts controlled by the Club, an annual budget and keep such records as are required for financial review by the auditing committee. </w:t>
      </w:r>
    </w:p>
    <w:p w14:paraId="7E986103" w14:textId="77777777" w:rsidR="00A93D62" w:rsidRPr="00A93D62" w:rsidRDefault="00A93D62" w:rsidP="006724EB">
      <w:pPr>
        <w:jc w:val="both"/>
        <w:rPr>
          <w:rFonts w:ascii="Arial" w:hAnsi="Arial" w:cs="Arial"/>
          <w:sz w:val="22"/>
          <w:szCs w:val="22"/>
          <w:lang w:val="en-CA"/>
        </w:rPr>
      </w:pPr>
    </w:p>
    <w:p w14:paraId="72C4A7D3" w14:textId="77777777" w:rsidR="00A93D62" w:rsidRPr="00A93D62" w:rsidRDefault="00A93D62" w:rsidP="006724EB">
      <w:pPr>
        <w:jc w:val="both"/>
        <w:rPr>
          <w:rFonts w:ascii="Arial" w:hAnsi="Arial" w:cs="Arial"/>
          <w:b/>
          <w:sz w:val="22"/>
          <w:szCs w:val="22"/>
          <w:lang w:val="en-CA"/>
        </w:rPr>
      </w:pPr>
      <w:r w:rsidRPr="00A93D62">
        <w:rPr>
          <w:rFonts w:ascii="Arial" w:hAnsi="Arial" w:cs="Arial"/>
          <w:b/>
          <w:sz w:val="22"/>
          <w:szCs w:val="22"/>
          <w:lang w:val="en-CA"/>
        </w:rPr>
        <w:t>SECRETARY:</w:t>
      </w:r>
    </w:p>
    <w:p w14:paraId="7D674E46" w14:textId="77777777" w:rsidR="00A93D62" w:rsidRPr="00A93D62" w:rsidRDefault="00A93D62" w:rsidP="006724EB">
      <w:pPr>
        <w:jc w:val="both"/>
        <w:rPr>
          <w:rFonts w:ascii="Arial" w:hAnsi="Arial" w:cs="Arial"/>
          <w:b/>
          <w:sz w:val="22"/>
          <w:szCs w:val="22"/>
          <w:lang w:val="en-CA"/>
        </w:rPr>
      </w:pPr>
    </w:p>
    <w:p w14:paraId="7F32C0BF" w14:textId="77777777" w:rsidR="00A93D62" w:rsidRPr="00A93D62" w:rsidRDefault="00A93D62" w:rsidP="006724EB">
      <w:pPr>
        <w:jc w:val="both"/>
        <w:rPr>
          <w:rFonts w:ascii="Arial" w:hAnsi="Arial" w:cs="Arial"/>
          <w:sz w:val="22"/>
          <w:szCs w:val="22"/>
          <w:lang w:val="en-CA"/>
        </w:rPr>
      </w:pPr>
      <w:r w:rsidRPr="00A93D62">
        <w:rPr>
          <w:rFonts w:ascii="Arial" w:hAnsi="Arial" w:cs="Arial"/>
          <w:sz w:val="22"/>
          <w:szCs w:val="22"/>
          <w:lang w:val="en-CA"/>
        </w:rPr>
        <w:t xml:space="preserve">The Secretary shall deal with all correspondence subject to the approval of the President or his/her delegate; shall issue all notices for the Board of Directors and General Meetings, shall take minutes at all meetings, and shall be responsible for submitting to Skate Canada and the section such reports as are required by Skate Canada rules and other regulations.  </w:t>
      </w:r>
    </w:p>
    <w:p w14:paraId="36CEACFF" w14:textId="77777777" w:rsidR="00A93D62" w:rsidRPr="00E31650" w:rsidRDefault="00A93D62" w:rsidP="006724EB">
      <w:pPr>
        <w:jc w:val="both"/>
        <w:rPr>
          <w:rFonts w:ascii="Arial" w:hAnsi="Arial" w:cs="Arial"/>
          <w:b/>
          <w:sz w:val="22"/>
          <w:szCs w:val="22"/>
          <w:lang w:val="en-CA"/>
        </w:rPr>
      </w:pPr>
    </w:p>
    <w:p w14:paraId="3436D83F" w14:textId="1B775223" w:rsidR="0028405F" w:rsidRPr="00E31650" w:rsidRDefault="0028405F" w:rsidP="006724EB">
      <w:pPr>
        <w:jc w:val="both"/>
        <w:rPr>
          <w:rFonts w:ascii="Arial" w:hAnsi="Arial" w:cs="Arial"/>
          <w:b/>
          <w:sz w:val="22"/>
          <w:szCs w:val="22"/>
          <w:lang w:val="en-CA"/>
        </w:rPr>
      </w:pPr>
      <w:r w:rsidRPr="00E31650">
        <w:rPr>
          <w:rFonts w:ascii="Arial" w:hAnsi="Arial" w:cs="Arial"/>
          <w:b/>
          <w:sz w:val="22"/>
          <w:szCs w:val="22"/>
          <w:lang w:val="en-CA"/>
        </w:rPr>
        <w:t>By-law 1</w:t>
      </w:r>
      <w:r w:rsidR="00A93D62">
        <w:rPr>
          <w:rFonts w:ascii="Arial" w:hAnsi="Arial" w:cs="Arial"/>
          <w:b/>
          <w:sz w:val="22"/>
          <w:szCs w:val="22"/>
          <w:lang w:val="en-CA"/>
        </w:rPr>
        <w:t>6</w:t>
      </w:r>
      <w:r w:rsidRPr="00E31650">
        <w:rPr>
          <w:rFonts w:ascii="Arial" w:hAnsi="Arial" w:cs="Arial"/>
          <w:b/>
          <w:sz w:val="22"/>
          <w:szCs w:val="22"/>
          <w:lang w:val="en-CA"/>
        </w:rPr>
        <w:t>:  Committees – President as ex-officio member</w:t>
      </w:r>
    </w:p>
    <w:p w14:paraId="3712B4CA" w14:textId="77777777" w:rsidR="0028405F" w:rsidRPr="00E31650" w:rsidRDefault="0028405F" w:rsidP="006724EB">
      <w:pPr>
        <w:jc w:val="both"/>
        <w:rPr>
          <w:rFonts w:ascii="Arial" w:hAnsi="Arial" w:cs="Arial"/>
          <w:sz w:val="22"/>
          <w:szCs w:val="22"/>
          <w:lang w:val="en-CA"/>
        </w:rPr>
      </w:pPr>
    </w:p>
    <w:p w14:paraId="63AE834B" w14:textId="77777777" w:rsidR="0028405F" w:rsidRPr="00E31650" w:rsidRDefault="0028405F" w:rsidP="006724EB">
      <w:pPr>
        <w:jc w:val="both"/>
        <w:rPr>
          <w:rFonts w:ascii="Arial" w:hAnsi="Arial" w:cs="Arial"/>
          <w:sz w:val="22"/>
          <w:szCs w:val="22"/>
          <w:lang w:val="en-CA"/>
        </w:rPr>
      </w:pPr>
      <w:r w:rsidRPr="00E31650">
        <w:rPr>
          <w:rFonts w:ascii="Arial" w:hAnsi="Arial" w:cs="Arial"/>
          <w:sz w:val="22"/>
          <w:szCs w:val="22"/>
          <w:lang w:val="en-CA"/>
        </w:rPr>
        <w:t>The President shall be an ex-officio member of all committees.</w:t>
      </w:r>
    </w:p>
    <w:p w14:paraId="38EFD340" w14:textId="77777777" w:rsidR="0028405F" w:rsidRPr="00E31650" w:rsidRDefault="0028405F" w:rsidP="006724EB">
      <w:pPr>
        <w:jc w:val="both"/>
        <w:rPr>
          <w:rFonts w:ascii="Arial" w:hAnsi="Arial" w:cs="Arial"/>
          <w:sz w:val="22"/>
          <w:szCs w:val="22"/>
          <w:lang w:val="en-CA"/>
        </w:rPr>
      </w:pPr>
    </w:p>
    <w:p w14:paraId="63881384" w14:textId="721D25B1" w:rsidR="0028405F" w:rsidRPr="00E31650" w:rsidRDefault="0028405F" w:rsidP="006724EB">
      <w:pPr>
        <w:jc w:val="both"/>
        <w:rPr>
          <w:rFonts w:ascii="Arial" w:hAnsi="Arial" w:cs="Arial"/>
          <w:b/>
          <w:sz w:val="22"/>
          <w:szCs w:val="22"/>
          <w:lang w:val="en-CA"/>
        </w:rPr>
      </w:pPr>
      <w:r w:rsidRPr="00E31650">
        <w:rPr>
          <w:rFonts w:ascii="Arial" w:hAnsi="Arial" w:cs="Arial"/>
          <w:b/>
          <w:sz w:val="22"/>
          <w:szCs w:val="22"/>
          <w:lang w:val="en-CA"/>
        </w:rPr>
        <w:t>By-law 1</w:t>
      </w:r>
      <w:r w:rsidR="00A93D62">
        <w:rPr>
          <w:rFonts w:ascii="Arial" w:hAnsi="Arial" w:cs="Arial"/>
          <w:b/>
          <w:sz w:val="22"/>
          <w:szCs w:val="22"/>
          <w:lang w:val="en-CA"/>
        </w:rPr>
        <w:t>7</w:t>
      </w:r>
      <w:r w:rsidRPr="00E31650">
        <w:rPr>
          <w:rFonts w:ascii="Arial" w:hAnsi="Arial" w:cs="Arial"/>
          <w:b/>
          <w:sz w:val="22"/>
          <w:szCs w:val="22"/>
          <w:lang w:val="en-CA"/>
        </w:rPr>
        <w:t>:  Committees – Appointment</w:t>
      </w:r>
    </w:p>
    <w:p w14:paraId="7661A3EA" w14:textId="77777777" w:rsidR="0028405F" w:rsidRPr="00E31650" w:rsidRDefault="0028405F" w:rsidP="006724EB">
      <w:pPr>
        <w:jc w:val="both"/>
        <w:rPr>
          <w:rFonts w:ascii="Arial" w:hAnsi="Arial" w:cs="Arial"/>
          <w:sz w:val="22"/>
          <w:szCs w:val="22"/>
          <w:lang w:val="en-CA"/>
        </w:rPr>
      </w:pPr>
    </w:p>
    <w:p w14:paraId="1ADA369B" w14:textId="77777777" w:rsidR="0028405F" w:rsidRPr="00E31650" w:rsidRDefault="0028405F" w:rsidP="006724EB">
      <w:pPr>
        <w:jc w:val="both"/>
        <w:rPr>
          <w:rFonts w:ascii="Arial" w:hAnsi="Arial" w:cs="Arial"/>
          <w:sz w:val="22"/>
          <w:szCs w:val="22"/>
          <w:lang w:val="en-CA"/>
        </w:rPr>
      </w:pPr>
      <w:r w:rsidRPr="00E31650">
        <w:rPr>
          <w:rFonts w:ascii="Arial" w:hAnsi="Arial" w:cs="Arial"/>
          <w:sz w:val="22"/>
          <w:szCs w:val="22"/>
          <w:lang w:val="en-CA"/>
        </w:rPr>
        <w:t xml:space="preserve">The President shall appoint standing committee chairs whom shall look after duties assigned to them. </w:t>
      </w:r>
      <w:r w:rsidR="00D6508C">
        <w:rPr>
          <w:rFonts w:ascii="Arial" w:hAnsi="Arial" w:cs="Arial"/>
          <w:sz w:val="22"/>
          <w:szCs w:val="22"/>
          <w:lang w:val="en-CA"/>
        </w:rPr>
        <w:t xml:space="preserve"> </w:t>
      </w:r>
      <w:r w:rsidRPr="00E31650">
        <w:rPr>
          <w:rFonts w:ascii="Arial" w:hAnsi="Arial" w:cs="Arial"/>
          <w:sz w:val="22"/>
          <w:szCs w:val="22"/>
          <w:lang w:val="en-CA"/>
        </w:rPr>
        <w:t>All Committee Chairs must submit the names of their committee members to the President for approval.</w:t>
      </w:r>
    </w:p>
    <w:p w14:paraId="406D8FAE" w14:textId="77777777" w:rsidR="0028405F" w:rsidRPr="00E31650" w:rsidRDefault="0028405F" w:rsidP="006724EB">
      <w:pPr>
        <w:jc w:val="both"/>
        <w:rPr>
          <w:rFonts w:ascii="Arial" w:hAnsi="Arial" w:cs="Arial"/>
          <w:sz w:val="22"/>
          <w:szCs w:val="22"/>
          <w:lang w:val="en-CA"/>
        </w:rPr>
      </w:pPr>
    </w:p>
    <w:p w14:paraId="462DE8F7" w14:textId="4C2499C2" w:rsidR="0028405F" w:rsidRPr="00E31650" w:rsidRDefault="0028405F" w:rsidP="006724EB">
      <w:pPr>
        <w:jc w:val="both"/>
        <w:rPr>
          <w:rFonts w:ascii="Arial" w:hAnsi="Arial" w:cs="Arial"/>
          <w:b/>
          <w:sz w:val="22"/>
          <w:szCs w:val="22"/>
          <w:lang w:val="en-CA"/>
        </w:rPr>
      </w:pPr>
      <w:r w:rsidRPr="00E31650">
        <w:rPr>
          <w:rFonts w:ascii="Arial" w:hAnsi="Arial" w:cs="Arial"/>
          <w:b/>
          <w:sz w:val="22"/>
          <w:szCs w:val="22"/>
          <w:lang w:val="en-CA"/>
        </w:rPr>
        <w:t xml:space="preserve">By-law </w:t>
      </w:r>
      <w:r w:rsidR="00A93D62">
        <w:rPr>
          <w:rFonts w:ascii="Arial" w:hAnsi="Arial" w:cs="Arial"/>
          <w:b/>
          <w:sz w:val="22"/>
          <w:szCs w:val="22"/>
          <w:lang w:val="en-CA"/>
        </w:rPr>
        <w:t>18</w:t>
      </w:r>
      <w:r w:rsidRPr="00E31650">
        <w:rPr>
          <w:rFonts w:ascii="Arial" w:hAnsi="Arial" w:cs="Arial"/>
          <w:b/>
          <w:sz w:val="22"/>
          <w:szCs w:val="22"/>
          <w:lang w:val="en-CA"/>
        </w:rPr>
        <w:t>:  Committees – Eligibility to Serve</w:t>
      </w:r>
    </w:p>
    <w:p w14:paraId="6A4F3501" w14:textId="77777777" w:rsidR="0028405F" w:rsidRPr="00E31650" w:rsidRDefault="0028405F" w:rsidP="006724EB">
      <w:pPr>
        <w:jc w:val="both"/>
        <w:rPr>
          <w:rFonts w:ascii="Arial" w:hAnsi="Arial" w:cs="Arial"/>
          <w:sz w:val="22"/>
          <w:szCs w:val="22"/>
          <w:lang w:val="en-CA"/>
        </w:rPr>
      </w:pPr>
    </w:p>
    <w:p w14:paraId="7BB14911" w14:textId="77777777" w:rsidR="0054787D" w:rsidRPr="00E31650" w:rsidRDefault="0028405F" w:rsidP="006724EB">
      <w:pPr>
        <w:jc w:val="both"/>
        <w:rPr>
          <w:rFonts w:ascii="Arial" w:hAnsi="Arial" w:cs="Arial"/>
          <w:sz w:val="22"/>
          <w:szCs w:val="22"/>
          <w:lang w:val="en-CA"/>
        </w:rPr>
      </w:pPr>
      <w:r w:rsidRPr="00E31650">
        <w:rPr>
          <w:rFonts w:ascii="Arial" w:hAnsi="Arial" w:cs="Arial"/>
          <w:sz w:val="22"/>
          <w:szCs w:val="22"/>
          <w:lang w:val="en-CA"/>
        </w:rPr>
        <w:t>All Club Board of Directors and members of committees shall be eligible persons and shall be of legal age (18 years)</w:t>
      </w:r>
      <w:r w:rsidR="0054787D" w:rsidRPr="00E31650">
        <w:rPr>
          <w:rFonts w:ascii="Arial" w:hAnsi="Arial" w:cs="Arial"/>
          <w:sz w:val="22"/>
          <w:szCs w:val="22"/>
          <w:lang w:val="en-CA"/>
        </w:rPr>
        <w:t xml:space="preserve">. </w:t>
      </w:r>
      <w:r w:rsidR="00D6508C">
        <w:rPr>
          <w:rFonts w:ascii="Arial" w:hAnsi="Arial" w:cs="Arial"/>
          <w:sz w:val="22"/>
          <w:szCs w:val="22"/>
          <w:lang w:val="en-CA"/>
        </w:rPr>
        <w:t xml:space="preserve"> </w:t>
      </w:r>
      <w:r w:rsidR="0054787D" w:rsidRPr="00E31650">
        <w:rPr>
          <w:rFonts w:ascii="Arial" w:hAnsi="Arial" w:cs="Arial"/>
          <w:sz w:val="22"/>
          <w:szCs w:val="22"/>
          <w:lang w:val="en-CA"/>
        </w:rPr>
        <w:t>They must be members in good standing of the Club and be Associate Members of the Association – Skate Canada By-law 1201(1</w:t>
      </w:r>
      <w:proofErr w:type="gramStart"/>
      <w:r w:rsidR="0054787D" w:rsidRPr="00E31650">
        <w:rPr>
          <w:rFonts w:ascii="Arial" w:hAnsi="Arial" w:cs="Arial"/>
          <w:sz w:val="22"/>
          <w:szCs w:val="22"/>
          <w:lang w:val="en-CA"/>
        </w:rPr>
        <w:t>)(</w:t>
      </w:r>
      <w:proofErr w:type="gramEnd"/>
      <w:r w:rsidR="0054787D" w:rsidRPr="00E31650">
        <w:rPr>
          <w:rFonts w:ascii="Arial" w:hAnsi="Arial" w:cs="Arial"/>
          <w:sz w:val="22"/>
          <w:szCs w:val="22"/>
          <w:lang w:val="en-CA"/>
        </w:rPr>
        <w:t>c)(ii).</w:t>
      </w:r>
    </w:p>
    <w:p w14:paraId="5B4D0BFB" w14:textId="77777777" w:rsidR="0054787D" w:rsidRPr="00E31650" w:rsidRDefault="0054787D" w:rsidP="006724EB">
      <w:pPr>
        <w:jc w:val="both"/>
        <w:rPr>
          <w:rFonts w:ascii="Arial" w:hAnsi="Arial" w:cs="Arial"/>
          <w:sz w:val="22"/>
          <w:szCs w:val="22"/>
          <w:lang w:val="en-CA"/>
        </w:rPr>
      </w:pPr>
    </w:p>
    <w:p w14:paraId="35D1914C" w14:textId="28EFBC5F" w:rsidR="00142E10" w:rsidRPr="00E31650" w:rsidRDefault="00142E10" w:rsidP="006724EB">
      <w:pPr>
        <w:jc w:val="both"/>
        <w:rPr>
          <w:rFonts w:ascii="Arial" w:hAnsi="Arial" w:cs="Arial"/>
          <w:b/>
          <w:sz w:val="22"/>
          <w:szCs w:val="22"/>
          <w:lang w:val="en-CA"/>
        </w:rPr>
      </w:pPr>
      <w:r w:rsidRPr="00E31650">
        <w:rPr>
          <w:rFonts w:ascii="Arial" w:hAnsi="Arial" w:cs="Arial"/>
          <w:b/>
          <w:sz w:val="22"/>
          <w:szCs w:val="22"/>
          <w:lang w:val="en-CA"/>
        </w:rPr>
        <w:t xml:space="preserve">By-law </w:t>
      </w:r>
      <w:r w:rsidR="00A93D62">
        <w:rPr>
          <w:rFonts w:ascii="Arial" w:hAnsi="Arial" w:cs="Arial"/>
          <w:b/>
          <w:sz w:val="22"/>
          <w:szCs w:val="22"/>
          <w:lang w:val="en-CA"/>
        </w:rPr>
        <w:t>19</w:t>
      </w:r>
      <w:r w:rsidRPr="00E31650">
        <w:rPr>
          <w:rFonts w:ascii="Arial" w:hAnsi="Arial" w:cs="Arial"/>
          <w:b/>
          <w:sz w:val="22"/>
          <w:szCs w:val="22"/>
          <w:lang w:val="en-CA"/>
        </w:rPr>
        <w:t>:  Rules of Order</w:t>
      </w:r>
    </w:p>
    <w:p w14:paraId="43BFE6C7" w14:textId="77777777" w:rsidR="00142E10" w:rsidRPr="00E31650" w:rsidRDefault="00142E10" w:rsidP="006724EB">
      <w:pPr>
        <w:jc w:val="both"/>
        <w:rPr>
          <w:rFonts w:ascii="Arial" w:hAnsi="Arial" w:cs="Arial"/>
          <w:sz w:val="22"/>
          <w:szCs w:val="22"/>
          <w:lang w:val="en-CA"/>
        </w:rPr>
      </w:pPr>
    </w:p>
    <w:p w14:paraId="340535CA" w14:textId="77777777" w:rsidR="00142E10" w:rsidRPr="00E31650" w:rsidRDefault="00142E10" w:rsidP="006724EB">
      <w:pPr>
        <w:jc w:val="both"/>
        <w:rPr>
          <w:rFonts w:ascii="Arial" w:hAnsi="Arial" w:cs="Arial"/>
          <w:sz w:val="22"/>
          <w:szCs w:val="22"/>
          <w:lang w:val="en-CA"/>
        </w:rPr>
      </w:pPr>
      <w:r w:rsidRPr="00E31650">
        <w:rPr>
          <w:rFonts w:ascii="Arial" w:hAnsi="Arial" w:cs="Arial"/>
          <w:sz w:val="22"/>
          <w:szCs w:val="22"/>
          <w:lang w:val="en-CA"/>
        </w:rPr>
        <w:t xml:space="preserve">Rules of order for all meetings, General and Board of Directors, shall be as outlined in Roberts </w:t>
      </w:r>
      <w:r w:rsidRPr="005647BF">
        <w:rPr>
          <w:rFonts w:ascii="Arial" w:hAnsi="Arial" w:cs="Arial"/>
          <w:i/>
          <w:sz w:val="22"/>
          <w:szCs w:val="22"/>
          <w:lang w:val="en-CA"/>
        </w:rPr>
        <w:t>Rules of Order</w:t>
      </w:r>
      <w:r w:rsidRPr="00E31650">
        <w:rPr>
          <w:rFonts w:ascii="Arial" w:hAnsi="Arial" w:cs="Arial"/>
          <w:sz w:val="22"/>
          <w:szCs w:val="22"/>
          <w:lang w:val="en-CA"/>
        </w:rPr>
        <w:t xml:space="preserve"> in all cases in which they are applicable and consistent with the by-laws or special rules of the Association – Skate Canada by-law 1603.</w:t>
      </w:r>
    </w:p>
    <w:p w14:paraId="46ED4386" w14:textId="77777777" w:rsidR="00142E10" w:rsidRPr="00E31650" w:rsidRDefault="00142E10" w:rsidP="006724EB">
      <w:pPr>
        <w:jc w:val="both"/>
        <w:rPr>
          <w:rFonts w:ascii="Arial" w:hAnsi="Arial" w:cs="Arial"/>
          <w:sz w:val="22"/>
          <w:szCs w:val="22"/>
          <w:lang w:val="en-CA"/>
        </w:rPr>
      </w:pPr>
    </w:p>
    <w:p w14:paraId="17444DEA" w14:textId="77777777" w:rsidR="00142E10" w:rsidRPr="00E31650" w:rsidRDefault="00142E10" w:rsidP="006724EB">
      <w:pPr>
        <w:jc w:val="both"/>
        <w:rPr>
          <w:rFonts w:ascii="Arial" w:hAnsi="Arial" w:cs="Arial"/>
          <w:sz w:val="22"/>
          <w:szCs w:val="22"/>
          <w:u w:val="single"/>
          <w:lang w:val="en-CA"/>
        </w:rPr>
      </w:pPr>
      <w:r w:rsidRPr="00E31650">
        <w:rPr>
          <w:rFonts w:ascii="Arial" w:hAnsi="Arial" w:cs="Arial"/>
          <w:sz w:val="22"/>
          <w:szCs w:val="22"/>
          <w:u w:val="single"/>
          <w:lang w:val="en-CA"/>
        </w:rPr>
        <w:t>SKATE CANADA CLUB DELEGATE</w:t>
      </w:r>
    </w:p>
    <w:p w14:paraId="326DC281" w14:textId="77777777" w:rsidR="00142E10" w:rsidRPr="00E31650" w:rsidRDefault="00142E10" w:rsidP="006724EB">
      <w:pPr>
        <w:jc w:val="both"/>
        <w:rPr>
          <w:rFonts w:ascii="Arial" w:hAnsi="Arial" w:cs="Arial"/>
          <w:sz w:val="22"/>
          <w:szCs w:val="22"/>
          <w:lang w:val="en-CA"/>
        </w:rPr>
      </w:pPr>
    </w:p>
    <w:p w14:paraId="37CBA70E" w14:textId="5EE5AC3F" w:rsidR="00142E10" w:rsidRPr="00E31650" w:rsidRDefault="00142E10"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0</w:t>
      </w:r>
      <w:r w:rsidRPr="00E31650">
        <w:rPr>
          <w:rFonts w:ascii="Arial" w:hAnsi="Arial" w:cs="Arial"/>
          <w:b/>
          <w:sz w:val="22"/>
          <w:szCs w:val="22"/>
          <w:lang w:val="en-CA"/>
        </w:rPr>
        <w:t>:  Club Delegate</w:t>
      </w:r>
    </w:p>
    <w:p w14:paraId="1AD495E9" w14:textId="77777777" w:rsidR="00142E10" w:rsidRPr="00E31650" w:rsidRDefault="00142E10" w:rsidP="006724EB">
      <w:pPr>
        <w:jc w:val="both"/>
        <w:rPr>
          <w:rFonts w:ascii="Arial" w:hAnsi="Arial" w:cs="Arial"/>
          <w:sz w:val="22"/>
          <w:szCs w:val="22"/>
          <w:lang w:val="en-CA"/>
        </w:rPr>
      </w:pPr>
    </w:p>
    <w:p w14:paraId="6887CC9B" w14:textId="7D9A0892" w:rsidR="00142E10" w:rsidRPr="00E31650" w:rsidRDefault="00142E10" w:rsidP="006724EB">
      <w:pPr>
        <w:jc w:val="both"/>
        <w:rPr>
          <w:rFonts w:ascii="Arial" w:hAnsi="Arial" w:cs="Arial"/>
          <w:sz w:val="22"/>
          <w:szCs w:val="22"/>
          <w:lang w:val="en-CA"/>
        </w:rPr>
      </w:pPr>
      <w:r w:rsidRPr="00081D5A">
        <w:rPr>
          <w:rFonts w:ascii="Arial" w:hAnsi="Arial" w:cs="Arial"/>
          <w:sz w:val="22"/>
          <w:szCs w:val="22"/>
          <w:lang w:val="en-CA"/>
        </w:rPr>
        <w:t xml:space="preserve">The Club Delegate to Skate Canada and/or the Section shall be appointed </w:t>
      </w:r>
      <w:r w:rsidR="00EB0B38" w:rsidRPr="00A93D62">
        <w:rPr>
          <w:rFonts w:ascii="Arial" w:hAnsi="Arial" w:cs="Arial"/>
          <w:sz w:val="22"/>
          <w:szCs w:val="22"/>
          <w:lang w:val="en-CA"/>
        </w:rPr>
        <w:t>if</w:t>
      </w:r>
      <w:r w:rsidR="00A93D62">
        <w:rPr>
          <w:rFonts w:ascii="Arial" w:hAnsi="Arial" w:cs="Arial"/>
          <w:sz w:val="22"/>
          <w:szCs w:val="22"/>
          <w:lang w:val="en-CA"/>
        </w:rPr>
        <w:t>,</w:t>
      </w:r>
      <w:r w:rsidR="00EB0B38" w:rsidRPr="00A93D62">
        <w:rPr>
          <w:rFonts w:ascii="Arial" w:hAnsi="Arial" w:cs="Arial"/>
          <w:sz w:val="22"/>
          <w:szCs w:val="22"/>
          <w:lang w:val="en-CA"/>
        </w:rPr>
        <w:t xml:space="preserve"> and when required</w:t>
      </w:r>
      <w:r w:rsidR="00EB0B38">
        <w:rPr>
          <w:rFonts w:ascii="Arial" w:hAnsi="Arial" w:cs="Arial"/>
          <w:sz w:val="22"/>
          <w:szCs w:val="22"/>
          <w:lang w:val="en-CA"/>
        </w:rPr>
        <w:t xml:space="preserve"> </w:t>
      </w:r>
      <w:r w:rsidRPr="00081D5A">
        <w:rPr>
          <w:rFonts w:ascii="Arial" w:hAnsi="Arial" w:cs="Arial"/>
          <w:sz w:val="22"/>
          <w:szCs w:val="22"/>
          <w:lang w:val="en-CA"/>
        </w:rPr>
        <w:t>by the Board of Directors.</w:t>
      </w:r>
      <w:r w:rsidRPr="00E31650">
        <w:rPr>
          <w:rFonts w:ascii="Arial" w:hAnsi="Arial" w:cs="Arial"/>
          <w:sz w:val="22"/>
          <w:szCs w:val="22"/>
          <w:lang w:val="en-CA"/>
        </w:rPr>
        <w:t xml:space="preserve"> </w:t>
      </w:r>
      <w:r w:rsidR="00D6508C">
        <w:rPr>
          <w:rFonts w:ascii="Arial" w:hAnsi="Arial" w:cs="Arial"/>
          <w:sz w:val="22"/>
          <w:szCs w:val="22"/>
          <w:lang w:val="en-CA"/>
        </w:rPr>
        <w:t xml:space="preserve"> </w:t>
      </w:r>
      <w:r w:rsidRPr="00E31650">
        <w:rPr>
          <w:rFonts w:ascii="Arial" w:hAnsi="Arial" w:cs="Arial"/>
          <w:sz w:val="22"/>
          <w:szCs w:val="22"/>
          <w:lang w:val="en-CA"/>
        </w:rPr>
        <w:t xml:space="preserve">The Delegate need not be a member of the Board of Directors. </w:t>
      </w:r>
      <w:r w:rsidR="00D6508C">
        <w:rPr>
          <w:rFonts w:ascii="Arial" w:hAnsi="Arial" w:cs="Arial"/>
          <w:sz w:val="22"/>
          <w:szCs w:val="22"/>
          <w:lang w:val="en-CA"/>
        </w:rPr>
        <w:t xml:space="preserve"> </w:t>
      </w:r>
      <w:r w:rsidRPr="00E31650">
        <w:rPr>
          <w:rFonts w:ascii="Arial" w:hAnsi="Arial" w:cs="Arial"/>
          <w:sz w:val="22"/>
          <w:szCs w:val="22"/>
          <w:lang w:val="en-CA"/>
        </w:rPr>
        <w:t xml:space="preserve">The Section and/or Skate Canada National Office shall be advised of the appointed delegate’s name. </w:t>
      </w:r>
      <w:r w:rsidR="00D6508C">
        <w:rPr>
          <w:rFonts w:ascii="Arial" w:hAnsi="Arial" w:cs="Arial"/>
          <w:sz w:val="22"/>
          <w:szCs w:val="22"/>
          <w:lang w:val="en-CA"/>
        </w:rPr>
        <w:t xml:space="preserve"> </w:t>
      </w:r>
      <w:r w:rsidRPr="00E31650">
        <w:rPr>
          <w:rFonts w:ascii="Arial" w:hAnsi="Arial" w:cs="Arial"/>
          <w:sz w:val="22"/>
          <w:szCs w:val="22"/>
          <w:lang w:val="en-CA"/>
        </w:rPr>
        <w:t>The delegate shall report on activities at these meetings and shall be entitled to receive compensation for pre-approved expenses related to attendance at required meetings.</w:t>
      </w:r>
    </w:p>
    <w:p w14:paraId="3CC142A8" w14:textId="77777777" w:rsidR="00142E10" w:rsidRPr="00E31650" w:rsidRDefault="00142E10" w:rsidP="006724EB">
      <w:pPr>
        <w:jc w:val="both"/>
        <w:rPr>
          <w:rFonts w:ascii="Arial" w:hAnsi="Arial" w:cs="Arial"/>
          <w:sz w:val="22"/>
          <w:szCs w:val="22"/>
          <w:lang w:val="en-CA"/>
        </w:rPr>
      </w:pPr>
    </w:p>
    <w:p w14:paraId="5D26F388" w14:textId="77777777" w:rsidR="00142E10" w:rsidRPr="00E31650" w:rsidRDefault="00142E10" w:rsidP="006724EB">
      <w:pPr>
        <w:jc w:val="both"/>
        <w:rPr>
          <w:rFonts w:ascii="Arial" w:hAnsi="Arial" w:cs="Arial"/>
          <w:sz w:val="22"/>
          <w:szCs w:val="22"/>
          <w:u w:val="single"/>
          <w:lang w:val="en-CA"/>
        </w:rPr>
      </w:pPr>
      <w:r w:rsidRPr="00E31650">
        <w:rPr>
          <w:rFonts w:ascii="Arial" w:hAnsi="Arial" w:cs="Arial"/>
          <w:sz w:val="22"/>
          <w:szCs w:val="22"/>
          <w:u w:val="single"/>
          <w:lang w:val="en-CA"/>
        </w:rPr>
        <w:t>ANNUAL GENERAL MEETING</w:t>
      </w:r>
    </w:p>
    <w:p w14:paraId="3A5993B4" w14:textId="77777777" w:rsidR="00142E10" w:rsidRPr="00E31650" w:rsidRDefault="00142E10" w:rsidP="006724EB">
      <w:pPr>
        <w:jc w:val="both"/>
        <w:rPr>
          <w:rFonts w:ascii="Arial" w:hAnsi="Arial" w:cs="Arial"/>
          <w:sz w:val="22"/>
          <w:szCs w:val="22"/>
          <w:lang w:val="en-CA"/>
        </w:rPr>
      </w:pPr>
    </w:p>
    <w:p w14:paraId="19843E6E" w14:textId="28C41147" w:rsidR="00142E10" w:rsidRPr="00E31650" w:rsidRDefault="00142E10"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1</w:t>
      </w:r>
      <w:r w:rsidRPr="00E31650">
        <w:rPr>
          <w:rFonts w:ascii="Arial" w:hAnsi="Arial" w:cs="Arial"/>
          <w:b/>
          <w:sz w:val="22"/>
          <w:szCs w:val="22"/>
          <w:lang w:val="en-CA"/>
        </w:rPr>
        <w:t>:  Timing, Quorum and Special Meeting Request</w:t>
      </w:r>
    </w:p>
    <w:p w14:paraId="015BB3DE" w14:textId="77777777" w:rsidR="00142E10" w:rsidRPr="00E31650" w:rsidRDefault="00142E10" w:rsidP="006724EB">
      <w:pPr>
        <w:jc w:val="both"/>
        <w:rPr>
          <w:rFonts w:ascii="Arial" w:hAnsi="Arial" w:cs="Arial"/>
          <w:sz w:val="22"/>
          <w:szCs w:val="22"/>
          <w:lang w:val="en-CA"/>
        </w:rPr>
      </w:pPr>
    </w:p>
    <w:p w14:paraId="360FFE13" w14:textId="1947C13A" w:rsidR="00142E10" w:rsidRPr="00E31650" w:rsidRDefault="00142E10" w:rsidP="006724EB">
      <w:pPr>
        <w:jc w:val="both"/>
        <w:rPr>
          <w:rFonts w:ascii="Arial" w:hAnsi="Arial" w:cs="Arial"/>
          <w:sz w:val="22"/>
          <w:szCs w:val="22"/>
          <w:lang w:val="en-CA"/>
        </w:rPr>
      </w:pPr>
      <w:r w:rsidRPr="00E31650">
        <w:rPr>
          <w:rFonts w:ascii="Arial" w:hAnsi="Arial" w:cs="Arial"/>
          <w:sz w:val="22"/>
          <w:szCs w:val="22"/>
          <w:lang w:val="en-CA"/>
        </w:rPr>
        <w:t xml:space="preserve">An Annual General Meeting shall be held within 90 days of the close of </w:t>
      </w:r>
      <w:r w:rsidR="009F2135" w:rsidRPr="00A93D62">
        <w:rPr>
          <w:rFonts w:ascii="Arial" w:hAnsi="Arial" w:cs="Arial"/>
          <w:sz w:val="22"/>
          <w:szCs w:val="22"/>
          <w:lang w:val="en-CA"/>
        </w:rPr>
        <w:t>winter skating season</w:t>
      </w:r>
      <w:r w:rsidR="009F2135">
        <w:rPr>
          <w:rFonts w:ascii="Arial" w:hAnsi="Arial" w:cs="Arial"/>
          <w:sz w:val="22"/>
          <w:szCs w:val="22"/>
          <w:lang w:val="en-CA"/>
        </w:rPr>
        <w:t xml:space="preserve">. </w:t>
      </w:r>
      <w:r w:rsidR="009F2135">
        <w:rPr>
          <w:rFonts w:ascii="Arial" w:hAnsi="Arial" w:cs="Arial"/>
          <w:sz w:val="22"/>
          <w:szCs w:val="22"/>
          <w:lang w:val="en-CA"/>
        </w:rPr>
        <w:t xml:space="preserve"> </w:t>
      </w:r>
      <w:r w:rsidRPr="00E31650">
        <w:rPr>
          <w:rFonts w:ascii="Arial" w:hAnsi="Arial" w:cs="Arial"/>
          <w:sz w:val="22"/>
          <w:szCs w:val="22"/>
          <w:lang w:val="en-CA"/>
        </w:rPr>
        <w:t xml:space="preserve">Other general meetings may be held from time to time upon the request of the Board of Directors or upon written request of 10% of Club members. </w:t>
      </w:r>
      <w:r w:rsidR="00D6508C">
        <w:rPr>
          <w:rFonts w:ascii="Arial" w:hAnsi="Arial" w:cs="Arial"/>
          <w:sz w:val="22"/>
          <w:szCs w:val="22"/>
          <w:lang w:val="en-CA"/>
        </w:rPr>
        <w:t xml:space="preserve"> </w:t>
      </w:r>
      <w:r w:rsidRPr="00E31650">
        <w:rPr>
          <w:rFonts w:ascii="Arial" w:hAnsi="Arial" w:cs="Arial"/>
          <w:sz w:val="22"/>
          <w:szCs w:val="22"/>
          <w:lang w:val="en-CA"/>
        </w:rPr>
        <w:t>A quorum for an Annual General Meeting or Special Meeting shall be 10% of the eligible voting members.</w:t>
      </w:r>
    </w:p>
    <w:p w14:paraId="1E93021C" w14:textId="77777777" w:rsidR="00142E10" w:rsidRPr="00E31650" w:rsidRDefault="00142E10" w:rsidP="006724EB">
      <w:pPr>
        <w:jc w:val="both"/>
        <w:rPr>
          <w:rFonts w:ascii="Arial" w:hAnsi="Arial" w:cs="Arial"/>
          <w:sz w:val="22"/>
          <w:szCs w:val="22"/>
          <w:lang w:val="en-CA"/>
        </w:rPr>
      </w:pPr>
    </w:p>
    <w:p w14:paraId="344AEBF7" w14:textId="74AEBA32" w:rsidR="00142E10" w:rsidRPr="00E31650" w:rsidRDefault="00142E10"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2</w:t>
      </w:r>
      <w:r w:rsidRPr="00E31650">
        <w:rPr>
          <w:rFonts w:ascii="Arial" w:hAnsi="Arial" w:cs="Arial"/>
          <w:b/>
          <w:sz w:val="22"/>
          <w:szCs w:val="22"/>
          <w:lang w:val="en-CA"/>
        </w:rPr>
        <w:t>:  Written Notices</w:t>
      </w:r>
    </w:p>
    <w:p w14:paraId="394B27AA" w14:textId="77777777" w:rsidR="00142E10" w:rsidRPr="00E31650" w:rsidRDefault="00142E10" w:rsidP="006724EB">
      <w:pPr>
        <w:jc w:val="both"/>
        <w:rPr>
          <w:rFonts w:ascii="Arial" w:hAnsi="Arial" w:cs="Arial"/>
          <w:sz w:val="22"/>
          <w:szCs w:val="22"/>
          <w:lang w:val="en-CA"/>
        </w:rPr>
      </w:pPr>
    </w:p>
    <w:p w14:paraId="133D82CC" w14:textId="77777777" w:rsidR="00142E10" w:rsidRPr="00E31650" w:rsidRDefault="00142E10" w:rsidP="006724EB">
      <w:pPr>
        <w:jc w:val="both"/>
        <w:rPr>
          <w:rFonts w:ascii="Arial" w:hAnsi="Arial" w:cs="Arial"/>
          <w:sz w:val="22"/>
          <w:szCs w:val="22"/>
          <w:lang w:val="en-CA"/>
        </w:rPr>
      </w:pPr>
      <w:r w:rsidRPr="00E31650">
        <w:rPr>
          <w:rFonts w:ascii="Arial" w:hAnsi="Arial" w:cs="Arial"/>
          <w:sz w:val="22"/>
          <w:szCs w:val="22"/>
          <w:lang w:val="en-CA"/>
        </w:rPr>
        <w:t xml:space="preserve">Written notice of all Annual General Meeting and Special Meetings shall be provided 15 days in advance to each eligible voting member. </w:t>
      </w:r>
      <w:r w:rsidR="00D6508C">
        <w:rPr>
          <w:rFonts w:ascii="Arial" w:hAnsi="Arial" w:cs="Arial"/>
          <w:sz w:val="22"/>
          <w:szCs w:val="22"/>
          <w:lang w:val="en-CA"/>
        </w:rPr>
        <w:t xml:space="preserve"> </w:t>
      </w:r>
      <w:r w:rsidRPr="00E31650">
        <w:rPr>
          <w:rFonts w:ascii="Arial" w:hAnsi="Arial" w:cs="Arial"/>
          <w:sz w:val="22"/>
          <w:szCs w:val="22"/>
          <w:lang w:val="en-CA"/>
        </w:rPr>
        <w:t>The notice shall include the time and place of the meeting, the agenda, full details of any proposed amendments to these by-laws, and a complete list of the candidates nominated for elections.</w:t>
      </w:r>
    </w:p>
    <w:p w14:paraId="39CF7E03" w14:textId="77777777" w:rsidR="00142E10" w:rsidRPr="00E31650" w:rsidRDefault="00142E10" w:rsidP="006724EB">
      <w:pPr>
        <w:jc w:val="both"/>
        <w:rPr>
          <w:rFonts w:ascii="Arial" w:hAnsi="Arial" w:cs="Arial"/>
          <w:sz w:val="22"/>
          <w:szCs w:val="22"/>
          <w:lang w:val="en-CA"/>
        </w:rPr>
      </w:pPr>
    </w:p>
    <w:p w14:paraId="682211E1" w14:textId="5CDFCD9F" w:rsidR="00142E10" w:rsidRPr="00E31650" w:rsidRDefault="00142E10"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3</w:t>
      </w:r>
      <w:r w:rsidRPr="00E31650">
        <w:rPr>
          <w:rFonts w:ascii="Arial" w:hAnsi="Arial" w:cs="Arial"/>
          <w:b/>
          <w:sz w:val="22"/>
          <w:szCs w:val="22"/>
          <w:lang w:val="en-CA"/>
        </w:rPr>
        <w:t>:  Voting on Club Elections</w:t>
      </w:r>
    </w:p>
    <w:p w14:paraId="7E14C7F1" w14:textId="77777777" w:rsidR="00142E10" w:rsidRPr="00E31650" w:rsidRDefault="00142E10" w:rsidP="006724EB">
      <w:pPr>
        <w:jc w:val="both"/>
        <w:rPr>
          <w:rFonts w:ascii="Arial" w:hAnsi="Arial" w:cs="Arial"/>
          <w:sz w:val="22"/>
          <w:szCs w:val="22"/>
          <w:lang w:val="en-CA"/>
        </w:rPr>
      </w:pPr>
    </w:p>
    <w:p w14:paraId="7E475545" w14:textId="77777777" w:rsidR="00142E10" w:rsidRPr="00E31650" w:rsidRDefault="00142E10" w:rsidP="006724EB">
      <w:pPr>
        <w:jc w:val="both"/>
        <w:rPr>
          <w:rFonts w:ascii="Arial" w:hAnsi="Arial" w:cs="Arial"/>
          <w:sz w:val="22"/>
          <w:szCs w:val="22"/>
          <w:lang w:val="en-CA"/>
        </w:rPr>
      </w:pPr>
      <w:r w:rsidRPr="00E31650">
        <w:rPr>
          <w:rFonts w:ascii="Arial" w:hAnsi="Arial" w:cs="Arial"/>
          <w:sz w:val="22"/>
          <w:szCs w:val="22"/>
          <w:lang w:val="en-CA"/>
        </w:rPr>
        <w:t>Voting on Club elections shall be by secret ballot and a simple majority shall elect a candidate. Voting on other matters may be by a show of hands.</w:t>
      </w:r>
    </w:p>
    <w:p w14:paraId="119F277D" w14:textId="77777777" w:rsidR="00142E10" w:rsidRPr="00E31650" w:rsidRDefault="00142E10" w:rsidP="006724EB">
      <w:pPr>
        <w:jc w:val="both"/>
        <w:rPr>
          <w:rFonts w:ascii="Arial" w:hAnsi="Arial" w:cs="Arial"/>
          <w:sz w:val="22"/>
          <w:szCs w:val="22"/>
          <w:lang w:val="en-CA"/>
        </w:rPr>
      </w:pPr>
    </w:p>
    <w:p w14:paraId="21BA9DC9" w14:textId="0377A523" w:rsidR="00B825C5" w:rsidRPr="00E31650" w:rsidRDefault="00B825C5"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4</w:t>
      </w:r>
      <w:r w:rsidRPr="00E31650">
        <w:rPr>
          <w:rFonts w:ascii="Arial" w:hAnsi="Arial" w:cs="Arial"/>
          <w:b/>
          <w:sz w:val="22"/>
          <w:szCs w:val="22"/>
          <w:lang w:val="en-CA"/>
        </w:rPr>
        <w:t>:  Eligibility to Vote</w:t>
      </w:r>
    </w:p>
    <w:p w14:paraId="0F43E46A" w14:textId="77777777" w:rsidR="00B825C5" w:rsidRPr="00E31650" w:rsidRDefault="00B825C5" w:rsidP="006724EB">
      <w:pPr>
        <w:jc w:val="both"/>
        <w:rPr>
          <w:rFonts w:ascii="Arial" w:hAnsi="Arial" w:cs="Arial"/>
          <w:sz w:val="22"/>
          <w:szCs w:val="22"/>
          <w:lang w:val="en-CA"/>
        </w:rPr>
      </w:pPr>
    </w:p>
    <w:p w14:paraId="3A9E796B" w14:textId="77777777" w:rsidR="00142E10" w:rsidRPr="00E31650" w:rsidRDefault="00B825C5" w:rsidP="006724EB">
      <w:pPr>
        <w:jc w:val="both"/>
        <w:rPr>
          <w:rFonts w:ascii="Arial" w:hAnsi="Arial" w:cs="Arial"/>
          <w:sz w:val="22"/>
          <w:szCs w:val="22"/>
          <w:lang w:val="en-CA"/>
        </w:rPr>
      </w:pPr>
      <w:r w:rsidRPr="00E31650">
        <w:rPr>
          <w:rFonts w:ascii="Arial" w:hAnsi="Arial" w:cs="Arial"/>
          <w:sz w:val="22"/>
          <w:szCs w:val="22"/>
          <w:lang w:val="en-CA"/>
        </w:rPr>
        <w:t>Voting for Club elections or on any matters pertaining to skating shall be restricted to eligible Club members who are registered as Associate Members of Skate Canada and are 18 years of age, to the Club Coaching representative and to Special Members of the Club voting on behalf of their underage children (who are members of the Club and registered as an Associate Member of Skate Canada).</w:t>
      </w:r>
      <w:r w:rsidR="00142E10" w:rsidRPr="00E31650">
        <w:rPr>
          <w:rFonts w:ascii="Arial" w:hAnsi="Arial" w:cs="Arial"/>
          <w:sz w:val="22"/>
          <w:szCs w:val="22"/>
          <w:lang w:val="en-CA"/>
        </w:rPr>
        <w:t xml:space="preserve"> </w:t>
      </w:r>
    </w:p>
    <w:p w14:paraId="6CA4DF93" w14:textId="77777777" w:rsidR="00B825C5" w:rsidRPr="00E31650" w:rsidRDefault="00B825C5" w:rsidP="006724EB">
      <w:pPr>
        <w:jc w:val="both"/>
        <w:rPr>
          <w:rFonts w:ascii="Arial" w:hAnsi="Arial" w:cs="Arial"/>
          <w:sz w:val="22"/>
          <w:szCs w:val="22"/>
          <w:lang w:val="en-CA"/>
        </w:rPr>
      </w:pPr>
    </w:p>
    <w:p w14:paraId="0C220537" w14:textId="77777777" w:rsidR="00B825C5" w:rsidRPr="00E31650" w:rsidRDefault="00B825C5" w:rsidP="006724EB">
      <w:pPr>
        <w:jc w:val="both"/>
        <w:rPr>
          <w:rFonts w:ascii="Arial" w:hAnsi="Arial" w:cs="Arial"/>
          <w:sz w:val="22"/>
          <w:szCs w:val="22"/>
          <w:lang w:val="en-CA"/>
        </w:rPr>
      </w:pPr>
      <w:r w:rsidRPr="00E31650">
        <w:rPr>
          <w:rFonts w:ascii="Arial" w:hAnsi="Arial" w:cs="Arial"/>
          <w:sz w:val="22"/>
          <w:szCs w:val="22"/>
          <w:lang w:val="en-CA"/>
        </w:rPr>
        <w:t>Special Members shall be restricted to one vote per family, regardless of how many children are in the family.</w:t>
      </w:r>
    </w:p>
    <w:p w14:paraId="102EB75F" w14:textId="77777777" w:rsidR="00B825C5" w:rsidRPr="00E31650" w:rsidRDefault="00B825C5" w:rsidP="006724EB">
      <w:pPr>
        <w:jc w:val="both"/>
        <w:rPr>
          <w:rFonts w:ascii="Arial" w:hAnsi="Arial" w:cs="Arial"/>
          <w:sz w:val="22"/>
          <w:szCs w:val="22"/>
          <w:lang w:val="en-CA"/>
        </w:rPr>
      </w:pPr>
    </w:p>
    <w:p w14:paraId="6B3D6750" w14:textId="43076351" w:rsidR="00B825C5" w:rsidRPr="00E31650" w:rsidRDefault="00B825C5"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5</w:t>
      </w:r>
      <w:r w:rsidRPr="00E31650">
        <w:rPr>
          <w:rFonts w:ascii="Arial" w:hAnsi="Arial" w:cs="Arial"/>
          <w:b/>
          <w:sz w:val="22"/>
          <w:szCs w:val="22"/>
          <w:lang w:val="en-CA"/>
        </w:rPr>
        <w:t>:  Order of Business</w:t>
      </w:r>
    </w:p>
    <w:p w14:paraId="2DB163EC" w14:textId="77777777" w:rsidR="00B825C5" w:rsidRPr="00E31650" w:rsidRDefault="00B825C5" w:rsidP="006724EB">
      <w:pPr>
        <w:jc w:val="both"/>
        <w:rPr>
          <w:rFonts w:ascii="Arial" w:hAnsi="Arial" w:cs="Arial"/>
          <w:sz w:val="22"/>
          <w:szCs w:val="22"/>
          <w:lang w:val="en-CA"/>
        </w:rPr>
      </w:pPr>
    </w:p>
    <w:p w14:paraId="095311F4" w14:textId="77777777" w:rsidR="00B825C5" w:rsidRPr="00E31650" w:rsidRDefault="00B825C5" w:rsidP="006724EB">
      <w:pPr>
        <w:jc w:val="both"/>
        <w:rPr>
          <w:rFonts w:ascii="Arial" w:hAnsi="Arial" w:cs="Arial"/>
          <w:sz w:val="22"/>
          <w:szCs w:val="22"/>
          <w:lang w:val="en-CA"/>
        </w:rPr>
      </w:pPr>
      <w:r w:rsidRPr="00E31650">
        <w:rPr>
          <w:rFonts w:ascii="Arial" w:hAnsi="Arial" w:cs="Arial"/>
          <w:sz w:val="22"/>
          <w:szCs w:val="22"/>
          <w:lang w:val="en-CA"/>
        </w:rPr>
        <w:t>The Order of Business at an Annual General Meeting of the Club shall be as follows:</w:t>
      </w:r>
    </w:p>
    <w:p w14:paraId="52E4807A" w14:textId="77777777" w:rsidR="00B825C5" w:rsidRPr="00E31650" w:rsidRDefault="00B825C5" w:rsidP="006724EB">
      <w:pPr>
        <w:jc w:val="both"/>
        <w:rPr>
          <w:rFonts w:ascii="Arial" w:hAnsi="Arial" w:cs="Arial"/>
          <w:sz w:val="22"/>
          <w:szCs w:val="22"/>
          <w:lang w:val="en-CA"/>
        </w:rPr>
      </w:pPr>
    </w:p>
    <w:p w14:paraId="2321A310" w14:textId="77777777" w:rsidR="00751786"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Reading of the Notice of Meeting</w:t>
      </w:r>
    </w:p>
    <w:p w14:paraId="5C794F03" w14:textId="77777777" w:rsidR="00B825C5"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Quorum</w:t>
      </w:r>
    </w:p>
    <w:p w14:paraId="34D91AC1" w14:textId="77777777" w:rsidR="00B825C5"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Approval of Agenda</w:t>
      </w:r>
    </w:p>
    <w:p w14:paraId="07E430D6" w14:textId="77777777" w:rsidR="00B825C5"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Minutes of the preceding General/Special Meeting</w:t>
      </w:r>
    </w:p>
    <w:p w14:paraId="58324999" w14:textId="77777777" w:rsidR="00B825C5" w:rsidRPr="00E31650" w:rsidRDefault="00081D5A" w:rsidP="006724EB">
      <w:pPr>
        <w:numPr>
          <w:ilvl w:val="0"/>
          <w:numId w:val="5"/>
        </w:numPr>
        <w:jc w:val="both"/>
        <w:rPr>
          <w:rFonts w:ascii="Arial" w:hAnsi="Arial" w:cs="Arial"/>
          <w:sz w:val="22"/>
          <w:szCs w:val="22"/>
          <w:lang w:val="en-CA"/>
        </w:rPr>
      </w:pPr>
      <w:r>
        <w:rPr>
          <w:rFonts w:ascii="Arial" w:hAnsi="Arial" w:cs="Arial"/>
          <w:sz w:val="22"/>
          <w:szCs w:val="22"/>
          <w:lang w:val="en-CA"/>
        </w:rPr>
        <w:t>President’s Report</w:t>
      </w:r>
    </w:p>
    <w:p w14:paraId="1C3E53D7" w14:textId="77777777" w:rsidR="00B825C5"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Secretary’s Report</w:t>
      </w:r>
    </w:p>
    <w:p w14:paraId="1E23301B" w14:textId="77777777" w:rsidR="00B825C5"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Treasurer’s Report (Annual Financial Statement)</w:t>
      </w:r>
    </w:p>
    <w:p w14:paraId="46F93CD9" w14:textId="77777777" w:rsidR="00B825C5"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Other Reports</w:t>
      </w:r>
    </w:p>
    <w:p w14:paraId="62A01DC8" w14:textId="77777777" w:rsidR="00B825C5" w:rsidRPr="00E31650"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Election of Board of Directors</w:t>
      </w:r>
    </w:p>
    <w:p w14:paraId="33A37067" w14:textId="77777777" w:rsidR="00A76C23" w:rsidRPr="00081D5A" w:rsidRDefault="00B825C5"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Amendments to the Constitution and By-laws</w:t>
      </w:r>
    </w:p>
    <w:p w14:paraId="201BE4BB" w14:textId="77777777" w:rsidR="00A76C23" w:rsidRPr="00E31650" w:rsidRDefault="00A76C23" w:rsidP="006724EB">
      <w:pPr>
        <w:numPr>
          <w:ilvl w:val="0"/>
          <w:numId w:val="5"/>
        </w:numPr>
        <w:jc w:val="both"/>
        <w:rPr>
          <w:rFonts w:ascii="Arial" w:hAnsi="Arial" w:cs="Arial"/>
          <w:sz w:val="22"/>
          <w:szCs w:val="22"/>
          <w:lang w:val="en-CA"/>
        </w:rPr>
      </w:pPr>
      <w:r w:rsidRPr="00E31650">
        <w:rPr>
          <w:rFonts w:ascii="Arial" w:hAnsi="Arial" w:cs="Arial"/>
          <w:sz w:val="22"/>
          <w:szCs w:val="22"/>
          <w:lang w:val="en-CA"/>
        </w:rPr>
        <w:t>New Business</w:t>
      </w:r>
    </w:p>
    <w:p w14:paraId="69228E15" w14:textId="77777777" w:rsidR="00A76C23" w:rsidRPr="00E31650" w:rsidRDefault="00A76C23" w:rsidP="006724EB">
      <w:pPr>
        <w:jc w:val="both"/>
        <w:rPr>
          <w:rFonts w:ascii="Arial" w:hAnsi="Arial" w:cs="Arial"/>
          <w:sz w:val="22"/>
          <w:szCs w:val="22"/>
          <w:lang w:val="en-CA"/>
        </w:rPr>
      </w:pPr>
    </w:p>
    <w:p w14:paraId="6DB1A5A6" w14:textId="77777777" w:rsidR="00A76C23" w:rsidRPr="00E31650" w:rsidRDefault="00A76C23" w:rsidP="006724EB">
      <w:pPr>
        <w:jc w:val="both"/>
        <w:rPr>
          <w:rFonts w:ascii="Arial" w:hAnsi="Arial" w:cs="Arial"/>
          <w:sz w:val="22"/>
          <w:szCs w:val="22"/>
          <w:u w:val="single"/>
          <w:lang w:val="en-CA"/>
        </w:rPr>
      </w:pPr>
      <w:r w:rsidRPr="00E31650">
        <w:rPr>
          <w:rFonts w:ascii="Arial" w:hAnsi="Arial" w:cs="Arial"/>
          <w:sz w:val="22"/>
          <w:szCs w:val="22"/>
          <w:u w:val="single"/>
          <w:lang w:val="en-CA"/>
        </w:rPr>
        <w:t>AMENDMENTS</w:t>
      </w:r>
    </w:p>
    <w:p w14:paraId="532CD255" w14:textId="77777777" w:rsidR="00A76C23" w:rsidRPr="00E31650" w:rsidRDefault="00A76C23" w:rsidP="006724EB">
      <w:pPr>
        <w:jc w:val="both"/>
        <w:rPr>
          <w:rFonts w:ascii="Arial" w:hAnsi="Arial" w:cs="Arial"/>
          <w:sz w:val="22"/>
          <w:szCs w:val="22"/>
          <w:lang w:val="en-CA"/>
        </w:rPr>
      </w:pPr>
    </w:p>
    <w:p w14:paraId="798DD879" w14:textId="3618856D" w:rsidR="00A76C23" w:rsidRPr="00E31650" w:rsidRDefault="00A76C23"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6</w:t>
      </w:r>
      <w:r w:rsidRPr="00E31650">
        <w:rPr>
          <w:rFonts w:ascii="Arial" w:hAnsi="Arial" w:cs="Arial"/>
          <w:b/>
          <w:sz w:val="22"/>
          <w:szCs w:val="22"/>
          <w:lang w:val="en-CA"/>
        </w:rPr>
        <w:t>:  Right to Submit/Process for Submitting</w:t>
      </w:r>
    </w:p>
    <w:p w14:paraId="51B692BE" w14:textId="77777777" w:rsidR="00A76C23" w:rsidRPr="00E31650" w:rsidRDefault="00A76C23" w:rsidP="006724EB">
      <w:pPr>
        <w:jc w:val="both"/>
        <w:rPr>
          <w:rFonts w:ascii="Arial" w:hAnsi="Arial" w:cs="Arial"/>
          <w:sz w:val="22"/>
          <w:szCs w:val="22"/>
          <w:lang w:val="en-CA"/>
        </w:rPr>
      </w:pPr>
    </w:p>
    <w:p w14:paraId="6428555E" w14:textId="351E3EB1" w:rsidR="00A76C23" w:rsidRPr="00E31650" w:rsidRDefault="00A76C23" w:rsidP="006724EB">
      <w:pPr>
        <w:jc w:val="both"/>
        <w:rPr>
          <w:rFonts w:ascii="Arial" w:hAnsi="Arial" w:cs="Arial"/>
          <w:sz w:val="22"/>
          <w:szCs w:val="22"/>
          <w:lang w:val="en-CA"/>
        </w:rPr>
      </w:pPr>
      <w:r w:rsidRPr="00E31650">
        <w:rPr>
          <w:rFonts w:ascii="Arial" w:hAnsi="Arial" w:cs="Arial"/>
          <w:sz w:val="22"/>
          <w:szCs w:val="22"/>
          <w:lang w:val="en-CA"/>
        </w:rPr>
        <w:t>Any member of the Club in good standing may propose an amendment to the Constitution or By-laws of the Club. This proposal must be submitted in writing to the Club Board of Directors.</w:t>
      </w:r>
      <w:r w:rsidR="00B16AF0">
        <w:rPr>
          <w:rFonts w:ascii="Arial" w:hAnsi="Arial" w:cs="Arial"/>
          <w:sz w:val="22"/>
          <w:szCs w:val="22"/>
          <w:lang w:val="en-CA"/>
        </w:rPr>
        <w:t xml:space="preserve"> </w:t>
      </w:r>
      <w:r w:rsidRPr="00E31650">
        <w:rPr>
          <w:rFonts w:ascii="Arial" w:hAnsi="Arial" w:cs="Arial"/>
          <w:sz w:val="22"/>
          <w:szCs w:val="22"/>
          <w:lang w:val="en-CA"/>
        </w:rPr>
        <w:t xml:space="preserve"> The proposed amendment will be presented to the Annual General Meeting or Special Meetings. </w:t>
      </w:r>
      <w:r w:rsidR="00B16AF0">
        <w:rPr>
          <w:rFonts w:ascii="Arial" w:hAnsi="Arial" w:cs="Arial"/>
          <w:sz w:val="22"/>
          <w:szCs w:val="22"/>
          <w:lang w:val="en-CA"/>
        </w:rPr>
        <w:t xml:space="preserve"> </w:t>
      </w:r>
      <w:r w:rsidRPr="00E31650">
        <w:rPr>
          <w:rFonts w:ascii="Arial" w:hAnsi="Arial" w:cs="Arial"/>
          <w:sz w:val="22"/>
          <w:szCs w:val="22"/>
          <w:lang w:val="en-CA"/>
        </w:rPr>
        <w:t>All amendme</w:t>
      </w:r>
      <w:r w:rsidR="00AA3AAF">
        <w:rPr>
          <w:rFonts w:ascii="Arial" w:hAnsi="Arial" w:cs="Arial"/>
          <w:sz w:val="22"/>
          <w:szCs w:val="22"/>
          <w:lang w:val="en-CA"/>
        </w:rPr>
        <w:t xml:space="preserve">nts must be submitted at least </w:t>
      </w:r>
      <w:r w:rsidRPr="00E31650">
        <w:rPr>
          <w:rFonts w:ascii="Arial" w:hAnsi="Arial" w:cs="Arial"/>
          <w:sz w:val="22"/>
          <w:szCs w:val="22"/>
          <w:lang w:val="en-CA"/>
        </w:rPr>
        <w:t>1</w:t>
      </w:r>
      <w:r w:rsidR="00AA3AAF">
        <w:rPr>
          <w:rFonts w:ascii="Arial" w:hAnsi="Arial" w:cs="Arial"/>
          <w:sz w:val="22"/>
          <w:szCs w:val="22"/>
          <w:lang w:val="en-CA"/>
        </w:rPr>
        <w:t>0</w:t>
      </w:r>
      <w:r w:rsidRPr="00E31650">
        <w:rPr>
          <w:rFonts w:ascii="Arial" w:hAnsi="Arial" w:cs="Arial"/>
          <w:sz w:val="22"/>
          <w:szCs w:val="22"/>
          <w:lang w:val="en-CA"/>
        </w:rPr>
        <w:t xml:space="preserve"> days before the respective meeting. </w:t>
      </w:r>
      <w:r w:rsidR="00D6508C">
        <w:rPr>
          <w:rFonts w:ascii="Arial" w:hAnsi="Arial" w:cs="Arial"/>
          <w:sz w:val="22"/>
          <w:szCs w:val="22"/>
          <w:lang w:val="en-CA"/>
        </w:rPr>
        <w:t xml:space="preserve"> </w:t>
      </w:r>
      <w:r w:rsidRPr="00E31650">
        <w:rPr>
          <w:rFonts w:ascii="Arial" w:hAnsi="Arial" w:cs="Arial"/>
          <w:sz w:val="22"/>
          <w:szCs w:val="22"/>
          <w:lang w:val="en-CA"/>
        </w:rPr>
        <w:t>No amendment to the Constitution or By-laws of the Club shall be accepted from the floor at any meeting.</w:t>
      </w:r>
    </w:p>
    <w:p w14:paraId="7A5FE8E3" w14:textId="77777777" w:rsidR="00D6508C" w:rsidRDefault="00D6508C" w:rsidP="006724EB">
      <w:pPr>
        <w:jc w:val="both"/>
        <w:rPr>
          <w:rFonts w:ascii="Arial" w:hAnsi="Arial" w:cs="Arial"/>
          <w:b/>
          <w:sz w:val="22"/>
          <w:szCs w:val="22"/>
          <w:lang w:val="en-CA"/>
        </w:rPr>
      </w:pPr>
    </w:p>
    <w:p w14:paraId="4C764254" w14:textId="18C4131F" w:rsidR="00A76C23" w:rsidRPr="00E31650" w:rsidRDefault="00A76C23" w:rsidP="006724EB">
      <w:pPr>
        <w:jc w:val="both"/>
        <w:rPr>
          <w:rFonts w:ascii="Arial" w:hAnsi="Arial" w:cs="Arial"/>
          <w:b/>
          <w:sz w:val="22"/>
          <w:szCs w:val="22"/>
          <w:lang w:val="en-CA"/>
        </w:rPr>
      </w:pPr>
      <w:r w:rsidRPr="00E31650">
        <w:rPr>
          <w:rFonts w:ascii="Arial" w:hAnsi="Arial" w:cs="Arial"/>
          <w:b/>
          <w:sz w:val="22"/>
          <w:szCs w:val="22"/>
          <w:lang w:val="en-CA"/>
        </w:rPr>
        <w:t>By-law 2</w:t>
      </w:r>
      <w:r w:rsidR="00A93D62">
        <w:rPr>
          <w:rFonts w:ascii="Arial" w:hAnsi="Arial" w:cs="Arial"/>
          <w:b/>
          <w:sz w:val="22"/>
          <w:szCs w:val="22"/>
          <w:lang w:val="en-CA"/>
        </w:rPr>
        <w:t>7</w:t>
      </w:r>
      <w:r w:rsidRPr="00E31650">
        <w:rPr>
          <w:rFonts w:ascii="Arial" w:hAnsi="Arial" w:cs="Arial"/>
          <w:b/>
          <w:sz w:val="22"/>
          <w:szCs w:val="22"/>
          <w:lang w:val="en-CA"/>
        </w:rPr>
        <w:t>:  Interim Amendments</w:t>
      </w:r>
    </w:p>
    <w:p w14:paraId="6FDB5FB6" w14:textId="77777777" w:rsidR="00A76C23" w:rsidRPr="00E31650" w:rsidRDefault="00A76C23" w:rsidP="006724EB">
      <w:pPr>
        <w:jc w:val="both"/>
        <w:rPr>
          <w:rFonts w:ascii="Arial" w:hAnsi="Arial" w:cs="Arial"/>
          <w:sz w:val="22"/>
          <w:szCs w:val="22"/>
          <w:lang w:val="en-CA"/>
        </w:rPr>
      </w:pPr>
    </w:p>
    <w:p w14:paraId="4DF3C918" w14:textId="77777777" w:rsidR="00A76C23" w:rsidRPr="00E31650" w:rsidRDefault="00A76C23" w:rsidP="006724EB">
      <w:pPr>
        <w:jc w:val="both"/>
        <w:rPr>
          <w:rFonts w:ascii="Arial" w:hAnsi="Arial" w:cs="Arial"/>
          <w:sz w:val="22"/>
          <w:szCs w:val="22"/>
          <w:lang w:val="en-CA"/>
        </w:rPr>
      </w:pPr>
      <w:r w:rsidRPr="00E31650">
        <w:rPr>
          <w:rFonts w:ascii="Arial" w:hAnsi="Arial" w:cs="Arial"/>
          <w:sz w:val="22"/>
          <w:szCs w:val="22"/>
          <w:lang w:val="en-CA"/>
        </w:rPr>
        <w:t>By-laws may be enacted or amended by a majority vote (50% plus one) of the Board of Di</w:t>
      </w:r>
      <w:r w:rsidR="00E22DC8" w:rsidRPr="00E31650">
        <w:rPr>
          <w:rFonts w:ascii="Arial" w:hAnsi="Arial" w:cs="Arial"/>
          <w:sz w:val="22"/>
          <w:szCs w:val="22"/>
          <w:lang w:val="en-CA"/>
        </w:rPr>
        <w:t xml:space="preserve">rectors whenever required. </w:t>
      </w:r>
      <w:r w:rsidR="00B16AF0">
        <w:rPr>
          <w:rFonts w:ascii="Arial" w:hAnsi="Arial" w:cs="Arial"/>
          <w:sz w:val="22"/>
          <w:szCs w:val="22"/>
          <w:lang w:val="en-CA"/>
        </w:rPr>
        <w:t xml:space="preserve"> </w:t>
      </w:r>
      <w:r w:rsidR="00E22DC8" w:rsidRPr="00E31650">
        <w:rPr>
          <w:rFonts w:ascii="Arial" w:hAnsi="Arial" w:cs="Arial"/>
          <w:sz w:val="22"/>
          <w:szCs w:val="22"/>
          <w:lang w:val="en-CA"/>
        </w:rPr>
        <w:t>Such</w:t>
      </w:r>
      <w:r w:rsidRPr="00E31650">
        <w:rPr>
          <w:rFonts w:ascii="Arial" w:hAnsi="Arial" w:cs="Arial"/>
          <w:sz w:val="22"/>
          <w:szCs w:val="22"/>
          <w:lang w:val="en-CA"/>
        </w:rPr>
        <w:t xml:space="preserve"> by-laws or amendments must be presented at the next General Meeting for ratification by the members.</w:t>
      </w:r>
      <w:r w:rsidR="00D6508C">
        <w:rPr>
          <w:rFonts w:ascii="Arial" w:hAnsi="Arial" w:cs="Arial"/>
          <w:sz w:val="22"/>
          <w:szCs w:val="22"/>
          <w:lang w:val="en-CA"/>
        </w:rPr>
        <w:t xml:space="preserve"> </w:t>
      </w:r>
      <w:r w:rsidRPr="00E31650">
        <w:rPr>
          <w:rFonts w:ascii="Arial" w:hAnsi="Arial" w:cs="Arial"/>
          <w:sz w:val="22"/>
          <w:szCs w:val="22"/>
          <w:lang w:val="en-CA"/>
        </w:rPr>
        <w:t xml:space="preserve"> If they fail to be ratified, they will cease to be effective and may not be re-enacted</w:t>
      </w:r>
      <w:r w:rsidR="00060CBD" w:rsidRPr="00E31650">
        <w:rPr>
          <w:rFonts w:ascii="Arial" w:hAnsi="Arial" w:cs="Arial"/>
          <w:sz w:val="22"/>
          <w:szCs w:val="22"/>
          <w:lang w:val="en-CA"/>
        </w:rPr>
        <w:t xml:space="preserve"> by the Board of Directors for one calendar year.</w:t>
      </w:r>
    </w:p>
    <w:p w14:paraId="1C7680DA" w14:textId="77777777" w:rsidR="00060CBD" w:rsidRPr="00E31650" w:rsidRDefault="00060CBD" w:rsidP="006724EB">
      <w:pPr>
        <w:jc w:val="both"/>
        <w:rPr>
          <w:rFonts w:ascii="Arial" w:hAnsi="Arial" w:cs="Arial"/>
          <w:sz w:val="22"/>
          <w:szCs w:val="22"/>
          <w:lang w:val="en-CA"/>
        </w:rPr>
      </w:pPr>
    </w:p>
    <w:p w14:paraId="0939EA97" w14:textId="382ABF74" w:rsidR="00060CBD" w:rsidRPr="00E31650" w:rsidRDefault="00197F55" w:rsidP="006724EB">
      <w:pPr>
        <w:jc w:val="both"/>
        <w:rPr>
          <w:rFonts w:ascii="Arial" w:hAnsi="Arial" w:cs="Arial"/>
          <w:b/>
          <w:sz w:val="22"/>
          <w:szCs w:val="22"/>
          <w:lang w:val="en-CA"/>
        </w:rPr>
      </w:pPr>
      <w:r w:rsidRPr="00E31650">
        <w:rPr>
          <w:rFonts w:ascii="Arial" w:hAnsi="Arial" w:cs="Arial"/>
          <w:b/>
          <w:sz w:val="22"/>
          <w:szCs w:val="22"/>
          <w:lang w:val="en-CA"/>
        </w:rPr>
        <w:t xml:space="preserve">By-law </w:t>
      </w:r>
      <w:r w:rsidR="00A93D62">
        <w:rPr>
          <w:rFonts w:ascii="Arial" w:hAnsi="Arial" w:cs="Arial"/>
          <w:b/>
          <w:sz w:val="22"/>
          <w:szCs w:val="22"/>
          <w:lang w:val="en-CA"/>
        </w:rPr>
        <w:t>28</w:t>
      </w:r>
      <w:r w:rsidRPr="00E31650">
        <w:rPr>
          <w:rFonts w:ascii="Arial" w:hAnsi="Arial" w:cs="Arial"/>
          <w:b/>
          <w:sz w:val="22"/>
          <w:szCs w:val="22"/>
          <w:lang w:val="en-CA"/>
        </w:rPr>
        <w:t>:  Voting of Amendments</w:t>
      </w:r>
    </w:p>
    <w:p w14:paraId="0DE94999" w14:textId="77777777" w:rsidR="00197F55" w:rsidRPr="00E31650" w:rsidRDefault="00197F55" w:rsidP="006724EB">
      <w:pPr>
        <w:jc w:val="both"/>
        <w:rPr>
          <w:rFonts w:ascii="Arial" w:hAnsi="Arial" w:cs="Arial"/>
          <w:sz w:val="22"/>
          <w:szCs w:val="22"/>
          <w:lang w:val="en-CA"/>
        </w:rPr>
      </w:pPr>
    </w:p>
    <w:p w14:paraId="49B92289" w14:textId="77777777" w:rsidR="00197F55" w:rsidRPr="00E31650" w:rsidRDefault="00197F55" w:rsidP="006724EB">
      <w:pPr>
        <w:jc w:val="both"/>
        <w:rPr>
          <w:rFonts w:ascii="Arial" w:hAnsi="Arial" w:cs="Arial"/>
          <w:sz w:val="22"/>
          <w:szCs w:val="22"/>
          <w:lang w:val="en-CA"/>
        </w:rPr>
      </w:pPr>
      <w:r w:rsidRPr="00E31650">
        <w:rPr>
          <w:rFonts w:ascii="Arial" w:hAnsi="Arial" w:cs="Arial"/>
          <w:sz w:val="22"/>
          <w:szCs w:val="22"/>
          <w:lang w:val="en-CA"/>
        </w:rPr>
        <w:t>Any amendment to be accepted or ratified must pass by a vote of 2/3 of those eligible to vote and present at an Annual General Meeting of the Club.</w:t>
      </w:r>
    </w:p>
    <w:p w14:paraId="5E6EC533" w14:textId="77777777" w:rsidR="00197F55" w:rsidRPr="00E31650" w:rsidRDefault="00197F55" w:rsidP="006724EB">
      <w:pPr>
        <w:jc w:val="both"/>
        <w:rPr>
          <w:rFonts w:ascii="Arial" w:hAnsi="Arial" w:cs="Arial"/>
          <w:sz w:val="22"/>
          <w:szCs w:val="22"/>
          <w:lang w:val="en-CA"/>
        </w:rPr>
      </w:pPr>
    </w:p>
    <w:p w14:paraId="5A9010CA" w14:textId="1B0A1A4A" w:rsidR="00197F55" w:rsidRPr="00E31650" w:rsidRDefault="00197F55" w:rsidP="006724EB">
      <w:pPr>
        <w:jc w:val="both"/>
        <w:rPr>
          <w:rFonts w:ascii="Arial" w:hAnsi="Arial" w:cs="Arial"/>
          <w:b/>
          <w:sz w:val="22"/>
          <w:szCs w:val="22"/>
          <w:lang w:val="en-CA"/>
        </w:rPr>
      </w:pPr>
      <w:r w:rsidRPr="00E31650">
        <w:rPr>
          <w:rFonts w:ascii="Arial" w:hAnsi="Arial" w:cs="Arial"/>
          <w:b/>
          <w:sz w:val="22"/>
          <w:szCs w:val="22"/>
          <w:lang w:val="en-CA"/>
        </w:rPr>
        <w:t xml:space="preserve">By-law </w:t>
      </w:r>
      <w:r w:rsidR="00A93D62">
        <w:rPr>
          <w:rFonts w:ascii="Arial" w:hAnsi="Arial" w:cs="Arial"/>
          <w:b/>
          <w:sz w:val="22"/>
          <w:szCs w:val="22"/>
          <w:lang w:val="en-CA"/>
        </w:rPr>
        <w:t>29</w:t>
      </w:r>
      <w:r w:rsidRPr="00E31650">
        <w:rPr>
          <w:rFonts w:ascii="Arial" w:hAnsi="Arial" w:cs="Arial"/>
          <w:b/>
          <w:sz w:val="22"/>
          <w:szCs w:val="22"/>
          <w:lang w:val="en-CA"/>
        </w:rPr>
        <w:t>:  Effective Forms of Amendments to By-laws</w:t>
      </w:r>
    </w:p>
    <w:p w14:paraId="63E0F85C" w14:textId="77777777" w:rsidR="00197F55" w:rsidRPr="00E31650" w:rsidRDefault="00197F55" w:rsidP="006724EB">
      <w:pPr>
        <w:jc w:val="both"/>
        <w:rPr>
          <w:rFonts w:ascii="Arial" w:hAnsi="Arial" w:cs="Arial"/>
          <w:sz w:val="22"/>
          <w:szCs w:val="22"/>
          <w:lang w:val="en-CA"/>
        </w:rPr>
      </w:pPr>
    </w:p>
    <w:p w14:paraId="48A4DF9A" w14:textId="77777777" w:rsidR="00197F55" w:rsidRPr="00E31650" w:rsidRDefault="00197F55" w:rsidP="006724EB">
      <w:pPr>
        <w:jc w:val="both"/>
        <w:rPr>
          <w:rFonts w:ascii="Arial" w:hAnsi="Arial" w:cs="Arial"/>
          <w:sz w:val="22"/>
          <w:szCs w:val="22"/>
          <w:lang w:val="en-CA"/>
        </w:rPr>
      </w:pPr>
      <w:r w:rsidRPr="00E31650">
        <w:rPr>
          <w:rFonts w:ascii="Arial" w:hAnsi="Arial" w:cs="Arial"/>
          <w:sz w:val="22"/>
          <w:szCs w:val="22"/>
          <w:lang w:val="en-CA"/>
        </w:rPr>
        <w:t xml:space="preserve">All amendments to the by-laws upon receiving approval of any general or special meeting of members and upon approval of the provincial government (if applicable) shall come into force immediately or on a date specified for same.  All such amendments shall be submitted to Skate Canada. </w:t>
      </w:r>
      <w:r w:rsidR="00B16AF0">
        <w:rPr>
          <w:rFonts w:ascii="Arial" w:hAnsi="Arial" w:cs="Arial"/>
          <w:sz w:val="22"/>
          <w:szCs w:val="22"/>
          <w:lang w:val="en-CA"/>
        </w:rPr>
        <w:t xml:space="preserve"> </w:t>
      </w:r>
      <w:r w:rsidRPr="00E31650">
        <w:rPr>
          <w:rFonts w:ascii="Arial" w:hAnsi="Arial" w:cs="Arial"/>
          <w:sz w:val="22"/>
          <w:szCs w:val="22"/>
          <w:lang w:val="en-CA"/>
        </w:rPr>
        <w:t xml:space="preserve">Skate Canada reserves the right of refusal of any amendment. </w:t>
      </w:r>
      <w:r w:rsidR="00D6508C">
        <w:rPr>
          <w:rFonts w:ascii="Arial" w:hAnsi="Arial" w:cs="Arial"/>
          <w:sz w:val="22"/>
          <w:szCs w:val="22"/>
          <w:lang w:val="en-CA"/>
        </w:rPr>
        <w:t xml:space="preserve"> </w:t>
      </w:r>
      <w:r w:rsidRPr="00E31650">
        <w:rPr>
          <w:rFonts w:ascii="Arial" w:hAnsi="Arial" w:cs="Arial"/>
          <w:sz w:val="22"/>
          <w:szCs w:val="22"/>
          <w:lang w:val="en-CA"/>
        </w:rPr>
        <w:t>Such refusal shall only be made if the intent of such amendment is to violate, in principle or spirit, any Skate Canada rule and/or by-law.</w:t>
      </w:r>
    </w:p>
    <w:p w14:paraId="7822EC49" w14:textId="77777777" w:rsidR="00197F55" w:rsidRPr="00E31650" w:rsidRDefault="00197F55" w:rsidP="006724EB">
      <w:pPr>
        <w:jc w:val="both"/>
        <w:rPr>
          <w:rFonts w:ascii="Arial" w:hAnsi="Arial" w:cs="Arial"/>
          <w:sz w:val="22"/>
          <w:szCs w:val="22"/>
          <w:lang w:val="en-CA"/>
        </w:rPr>
      </w:pPr>
    </w:p>
    <w:p w14:paraId="6ECFA873" w14:textId="77777777" w:rsidR="00197F55" w:rsidRPr="00F63550" w:rsidRDefault="00197F55" w:rsidP="006724EB">
      <w:pPr>
        <w:jc w:val="both"/>
        <w:rPr>
          <w:rFonts w:ascii="Arial" w:hAnsi="Arial" w:cs="Arial"/>
          <w:sz w:val="22"/>
          <w:szCs w:val="22"/>
          <w:u w:val="single"/>
          <w:lang w:val="en-CA"/>
        </w:rPr>
      </w:pPr>
      <w:r w:rsidRPr="00F63550">
        <w:rPr>
          <w:rFonts w:ascii="Arial" w:hAnsi="Arial" w:cs="Arial"/>
          <w:sz w:val="22"/>
          <w:szCs w:val="22"/>
          <w:u w:val="single"/>
          <w:lang w:val="en-CA"/>
        </w:rPr>
        <w:t>FUNDS</w:t>
      </w:r>
    </w:p>
    <w:p w14:paraId="2F7E2E40" w14:textId="77777777" w:rsidR="00F5277F" w:rsidRPr="00E31650" w:rsidRDefault="00F5277F" w:rsidP="006724EB">
      <w:pPr>
        <w:jc w:val="both"/>
        <w:rPr>
          <w:rFonts w:ascii="Arial" w:hAnsi="Arial" w:cs="Arial"/>
          <w:sz w:val="22"/>
          <w:szCs w:val="22"/>
          <w:lang w:val="en-CA"/>
        </w:rPr>
      </w:pPr>
    </w:p>
    <w:p w14:paraId="16C12B70" w14:textId="13BB45FD" w:rsidR="00F5277F" w:rsidRPr="00E31650" w:rsidRDefault="00323BE6" w:rsidP="006724EB">
      <w:pPr>
        <w:jc w:val="both"/>
        <w:rPr>
          <w:rFonts w:ascii="Arial" w:hAnsi="Arial" w:cs="Arial"/>
          <w:sz w:val="22"/>
          <w:szCs w:val="22"/>
          <w:lang w:val="en-CA"/>
        </w:rPr>
      </w:pPr>
      <w:r w:rsidRPr="00E31650">
        <w:rPr>
          <w:rFonts w:ascii="Arial" w:hAnsi="Arial" w:cs="Arial"/>
          <w:b/>
          <w:sz w:val="22"/>
          <w:szCs w:val="22"/>
          <w:lang w:val="en-CA"/>
        </w:rPr>
        <w:t>By-law 3</w:t>
      </w:r>
      <w:r w:rsidR="00A93D62">
        <w:rPr>
          <w:rFonts w:ascii="Arial" w:hAnsi="Arial" w:cs="Arial"/>
          <w:b/>
          <w:sz w:val="22"/>
          <w:szCs w:val="22"/>
          <w:lang w:val="en-CA"/>
        </w:rPr>
        <w:t>0</w:t>
      </w:r>
      <w:r w:rsidRPr="00E31650">
        <w:rPr>
          <w:rFonts w:ascii="Arial" w:hAnsi="Arial" w:cs="Arial"/>
          <w:b/>
          <w:sz w:val="22"/>
          <w:szCs w:val="22"/>
          <w:lang w:val="en-CA"/>
        </w:rPr>
        <w:t>:</w:t>
      </w:r>
      <w:r w:rsidRPr="00E31650">
        <w:rPr>
          <w:rFonts w:ascii="Arial" w:hAnsi="Arial" w:cs="Arial"/>
          <w:sz w:val="22"/>
          <w:szCs w:val="22"/>
          <w:lang w:val="en-CA"/>
        </w:rPr>
        <w:t xml:space="preserve">  The Treasurer shall deposit all funds of the Club in such banks or other institutions as may be designated by the Board of Directors.</w:t>
      </w:r>
    </w:p>
    <w:p w14:paraId="0BAC2788" w14:textId="77777777" w:rsidR="00323BE6" w:rsidRPr="00E31650" w:rsidRDefault="00323BE6" w:rsidP="006724EB">
      <w:pPr>
        <w:jc w:val="both"/>
        <w:rPr>
          <w:rFonts w:ascii="Arial" w:hAnsi="Arial" w:cs="Arial"/>
          <w:sz w:val="22"/>
          <w:szCs w:val="22"/>
          <w:lang w:val="en-CA"/>
        </w:rPr>
      </w:pPr>
    </w:p>
    <w:p w14:paraId="66753697" w14:textId="3D9B3D0C" w:rsidR="00323BE6" w:rsidRPr="00E31650" w:rsidRDefault="00323BE6" w:rsidP="006724EB">
      <w:pPr>
        <w:jc w:val="both"/>
        <w:rPr>
          <w:rFonts w:ascii="Arial" w:hAnsi="Arial" w:cs="Arial"/>
          <w:sz w:val="22"/>
          <w:szCs w:val="22"/>
          <w:lang w:val="en-CA"/>
        </w:rPr>
      </w:pPr>
      <w:r w:rsidRPr="00E31650">
        <w:rPr>
          <w:rFonts w:ascii="Arial" w:hAnsi="Arial" w:cs="Arial"/>
          <w:b/>
          <w:sz w:val="22"/>
          <w:szCs w:val="22"/>
          <w:lang w:val="en-CA"/>
        </w:rPr>
        <w:t>By-law 3</w:t>
      </w:r>
      <w:r w:rsidR="00A93D62">
        <w:rPr>
          <w:rFonts w:ascii="Arial" w:hAnsi="Arial" w:cs="Arial"/>
          <w:b/>
          <w:sz w:val="22"/>
          <w:szCs w:val="22"/>
          <w:lang w:val="en-CA"/>
        </w:rPr>
        <w:t>1</w:t>
      </w:r>
      <w:r w:rsidRPr="00E31650">
        <w:rPr>
          <w:rFonts w:ascii="Arial" w:hAnsi="Arial" w:cs="Arial"/>
          <w:b/>
          <w:sz w:val="22"/>
          <w:szCs w:val="22"/>
          <w:lang w:val="en-CA"/>
        </w:rPr>
        <w:t>:</w:t>
      </w:r>
      <w:r w:rsidRPr="00E31650">
        <w:rPr>
          <w:rFonts w:ascii="Arial" w:hAnsi="Arial" w:cs="Arial"/>
          <w:sz w:val="22"/>
          <w:szCs w:val="22"/>
          <w:lang w:val="en-CA"/>
        </w:rPr>
        <w:t xml:space="preserve">  All disbursements of club funds shall be by cheque or other auditable document.</w:t>
      </w:r>
    </w:p>
    <w:p w14:paraId="39BC22CF" w14:textId="77777777" w:rsidR="00323BE6" w:rsidRPr="00E31650" w:rsidRDefault="00323BE6" w:rsidP="006724EB">
      <w:pPr>
        <w:jc w:val="both"/>
        <w:rPr>
          <w:rFonts w:ascii="Arial" w:hAnsi="Arial" w:cs="Arial"/>
          <w:sz w:val="22"/>
          <w:szCs w:val="22"/>
          <w:lang w:val="en-CA"/>
        </w:rPr>
      </w:pPr>
    </w:p>
    <w:p w14:paraId="019044E2" w14:textId="63FE6823" w:rsidR="00323BE6" w:rsidRPr="00E31650" w:rsidRDefault="00323BE6" w:rsidP="006724EB">
      <w:pPr>
        <w:jc w:val="both"/>
        <w:rPr>
          <w:rFonts w:ascii="Arial" w:hAnsi="Arial" w:cs="Arial"/>
          <w:sz w:val="22"/>
          <w:szCs w:val="22"/>
          <w:lang w:val="en-CA"/>
        </w:rPr>
      </w:pPr>
      <w:r w:rsidRPr="00E31650">
        <w:rPr>
          <w:rFonts w:ascii="Arial" w:hAnsi="Arial" w:cs="Arial"/>
          <w:b/>
          <w:sz w:val="22"/>
          <w:szCs w:val="22"/>
          <w:lang w:val="en-CA"/>
        </w:rPr>
        <w:t>By-law 3</w:t>
      </w:r>
      <w:r w:rsidR="00A93D62">
        <w:rPr>
          <w:rFonts w:ascii="Arial" w:hAnsi="Arial" w:cs="Arial"/>
          <w:b/>
          <w:sz w:val="22"/>
          <w:szCs w:val="22"/>
          <w:lang w:val="en-CA"/>
        </w:rPr>
        <w:t>2</w:t>
      </w:r>
      <w:r w:rsidRPr="00E31650">
        <w:rPr>
          <w:rFonts w:ascii="Arial" w:hAnsi="Arial" w:cs="Arial"/>
          <w:b/>
          <w:sz w:val="22"/>
          <w:szCs w:val="22"/>
          <w:lang w:val="en-CA"/>
        </w:rPr>
        <w:t xml:space="preserve">:  </w:t>
      </w:r>
      <w:r w:rsidRPr="00E31650">
        <w:rPr>
          <w:rFonts w:ascii="Arial" w:hAnsi="Arial" w:cs="Arial"/>
          <w:sz w:val="22"/>
          <w:szCs w:val="22"/>
          <w:lang w:val="en-CA"/>
        </w:rPr>
        <w:t xml:space="preserve">A </w:t>
      </w:r>
      <w:r w:rsidR="0020150D" w:rsidRPr="00A93D62">
        <w:rPr>
          <w:rFonts w:ascii="Arial" w:hAnsi="Arial" w:cs="Arial"/>
          <w:sz w:val="22"/>
          <w:szCs w:val="22"/>
          <w:lang w:val="en-CA"/>
        </w:rPr>
        <w:t>special committee of two persons</w:t>
      </w:r>
      <w:r w:rsidR="0020150D">
        <w:rPr>
          <w:rFonts w:ascii="Arial" w:hAnsi="Arial" w:cs="Arial"/>
          <w:sz w:val="22"/>
          <w:szCs w:val="22"/>
          <w:lang w:val="en-CA"/>
        </w:rPr>
        <w:t xml:space="preserve"> </w:t>
      </w:r>
      <w:r w:rsidRPr="00E31650">
        <w:rPr>
          <w:rFonts w:ascii="Arial" w:hAnsi="Arial" w:cs="Arial"/>
          <w:sz w:val="22"/>
          <w:szCs w:val="22"/>
          <w:lang w:val="en-CA"/>
        </w:rPr>
        <w:t>designated by the Board of Directors shall make a review of the financial transactions of the Club each year and the financial statements shall be made available to the membership of the Club.</w:t>
      </w:r>
    </w:p>
    <w:p w14:paraId="16AF31E0" w14:textId="77777777" w:rsidR="00323BE6" w:rsidRPr="00E31650" w:rsidRDefault="00323BE6" w:rsidP="006724EB">
      <w:pPr>
        <w:jc w:val="both"/>
        <w:rPr>
          <w:rFonts w:ascii="Arial" w:hAnsi="Arial" w:cs="Arial"/>
          <w:sz w:val="22"/>
          <w:szCs w:val="22"/>
          <w:lang w:val="en-CA"/>
        </w:rPr>
      </w:pPr>
    </w:p>
    <w:p w14:paraId="5A191273" w14:textId="11F9C927" w:rsidR="00323BE6" w:rsidRPr="00E31650" w:rsidRDefault="00323BE6" w:rsidP="006724EB">
      <w:pPr>
        <w:jc w:val="both"/>
        <w:rPr>
          <w:rFonts w:ascii="Arial" w:hAnsi="Arial" w:cs="Arial"/>
          <w:b/>
          <w:sz w:val="22"/>
          <w:szCs w:val="22"/>
          <w:lang w:val="en-CA"/>
        </w:rPr>
      </w:pPr>
      <w:r w:rsidRPr="00E31650">
        <w:rPr>
          <w:rFonts w:ascii="Arial" w:hAnsi="Arial" w:cs="Arial"/>
          <w:b/>
          <w:sz w:val="22"/>
          <w:szCs w:val="22"/>
          <w:lang w:val="en-CA"/>
        </w:rPr>
        <w:t>By-law 3</w:t>
      </w:r>
      <w:r w:rsidR="00A93D62">
        <w:rPr>
          <w:rFonts w:ascii="Arial" w:hAnsi="Arial" w:cs="Arial"/>
          <w:b/>
          <w:sz w:val="22"/>
          <w:szCs w:val="22"/>
          <w:lang w:val="en-CA"/>
        </w:rPr>
        <w:t>3</w:t>
      </w:r>
      <w:r w:rsidRPr="00E31650">
        <w:rPr>
          <w:rFonts w:ascii="Arial" w:hAnsi="Arial" w:cs="Arial"/>
          <w:b/>
          <w:sz w:val="22"/>
          <w:szCs w:val="22"/>
          <w:lang w:val="en-CA"/>
        </w:rPr>
        <w:t>:  Dissolution</w:t>
      </w:r>
    </w:p>
    <w:p w14:paraId="0EE5B456" w14:textId="77777777" w:rsidR="00323BE6" w:rsidRPr="00E31650" w:rsidRDefault="00323BE6" w:rsidP="006724EB">
      <w:pPr>
        <w:jc w:val="both"/>
        <w:rPr>
          <w:rFonts w:ascii="Arial" w:hAnsi="Arial" w:cs="Arial"/>
          <w:sz w:val="22"/>
          <w:szCs w:val="22"/>
          <w:lang w:val="en-CA"/>
        </w:rPr>
      </w:pPr>
    </w:p>
    <w:p w14:paraId="1D440E5A" w14:textId="36A691B2" w:rsidR="00323BE6" w:rsidRPr="00A93D62" w:rsidRDefault="00323BE6" w:rsidP="006724EB">
      <w:pPr>
        <w:jc w:val="both"/>
        <w:rPr>
          <w:rFonts w:ascii="Arial" w:hAnsi="Arial" w:cs="Arial"/>
          <w:sz w:val="22"/>
          <w:szCs w:val="22"/>
          <w:lang w:val="en-CA"/>
        </w:rPr>
      </w:pPr>
      <w:r w:rsidRPr="00E31650">
        <w:rPr>
          <w:rFonts w:ascii="Arial" w:hAnsi="Arial" w:cs="Arial"/>
          <w:sz w:val="22"/>
          <w:szCs w:val="22"/>
          <w:lang w:val="en-CA"/>
        </w:rPr>
        <w:t xml:space="preserve">In the event that the club ceases to exist, the net assets from liquidation </w:t>
      </w:r>
      <w:r w:rsidR="00A865EC" w:rsidRPr="00A93D62">
        <w:rPr>
          <w:rFonts w:ascii="Arial" w:hAnsi="Arial" w:cs="Arial"/>
          <w:sz w:val="22"/>
          <w:szCs w:val="22"/>
          <w:lang w:val="en-CA"/>
        </w:rPr>
        <w:t>shall be divided evenly amongst all members in good standing of the club</w:t>
      </w:r>
      <w:r w:rsidR="00A865EC" w:rsidRPr="00A93D62">
        <w:rPr>
          <w:rFonts w:ascii="Arial" w:hAnsi="Arial" w:cs="Arial"/>
          <w:sz w:val="22"/>
          <w:szCs w:val="22"/>
          <w:lang w:val="en-CA"/>
        </w:rPr>
        <w:t>.</w:t>
      </w:r>
    </w:p>
    <w:p w14:paraId="56E754A2" w14:textId="77777777" w:rsidR="00323BE6" w:rsidRPr="00E31650" w:rsidRDefault="00323BE6" w:rsidP="006724EB">
      <w:pPr>
        <w:jc w:val="both"/>
        <w:rPr>
          <w:rFonts w:ascii="Arial" w:hAnsi="Arial" w:cs="Arial"/>
          <w:sz w:val="22"/>
          <w:szCs w:val="22"/>
          <w:lang w:val="en-CA"/>
        </w:rPr>
      </w:pPr>
    </w:p>
    <w:p w14:paraId="03A69EB3" w14:textId="77777777" w:rsidR="00323BE6" w:rsidRPr="00D6508C" w:rsidRDefault="00323BE6" w:rsidP="006724EB">
      <w:pPr>
        <w:jc w:val="both"/>
        <w:rPr>
          <w:rFonts w:ascii="Arial" w:hAnsi="Arial" w:cs="Arial"/>
          <w:sz w:val="22"/>
          <w:szCs w:val="22"/>
          <w:u w:val="single"/>
          <w:lang w:val="en-CA"/>
        </w:rPr>
      </w:pPr>
      <w:r w:rsidRPr="00D6508C">
        <w:rPr>
          <w:rFonts w:ascii="Arial" w:hAnsi="Arial" w:cs="Arial"/>
          <w:sz w:val="22"/>
          <w:szCs w:val="22"/>
          <w:u w:val="single"/>
          <w:lang w:val="en-CA"/>
        </w:rPr>
        <w:t>COMMITTEES</w:t>
      </w:r>
    </w:p>
    <w:p w14:paraId="2A22F652" w14:textId="77777777" w:rsidR="00323BE6" w:rsidRPr="00E31650" w:rsidRDefault="00323BE6" w:rsidP="006724EB">
      <w:pPr>
        <w:jc w:val="both"/>
        <w:rPr>
          <w:rFonts w:ascii="Arial" w:hAnsi="Arial" w:cs="Arial"/>
          <w:sz w:val="22"/>
          <w:szCs w:val="22"/>
          <w:lang w:val="en-CA"/>
        </w:rPr>
      </w:pPr>
    </w:p>
    <w:p w14:paraId="1A507199" w14:textId="7E6E8F91" w:rsidR="00323BE6" w:rsidRPr="00E31650" w:rsidRDefault="00323BE6" w:rsidP="006724EB">
      <w:pPr>
        <w:jc w:val="both"/>
        <w:rPr>
          <w:rFonts w:ascii="Arial" w:hAnsi="Arial" w:cs="Arial"/>
          <w:sz w:val="22"/>
          <w:szCs w:val="22"/>
          <w:lang w:val="en-CA"/>
        </w:rPr>
      </w:pPr>
      <w:r w:rsidRPr="00E31650">
        <w:rPr>
          <w:rFonts w:ascii="Arial" w:hAnsi="Arial" w:cs="Arial"/>
          <w:sz w:val="22"/>
          <w:szCs w:val="22"/>
          <w:lang w:val="en-CA"/>
        </w:rPr>
        <w:t>Committees listed below are the most likely ‘standing’ committees that a club wi</w:t>
      </w:r>
      <w:r w:rsidR="00791AC9">
        <w:rPr>
          <w:rFonts w:ascii="Arial" w:hAnsi="Arial" w:cs="Arial"/>
          <w:sz w:val="22"/>
          <w:szCs w:val="22"/>
          <w:lang w:val="en-CA"/>
        </w:rPr>
        <w:t xml:space="preserve">ll require.  </w:t>
      </w:r>
      <w:r w:rsidR="00791AC9">
        <w:rPr>
          <w:rFonts w:ascii="Arial" w:hAnsi="Arial" w:cs="Arial"/>
          <w:sz w:val="22"/>
          <w:szCs w:val="22"/>
          <w:lang w:val="en-CA"/>
        </w:rPr>
        <w:t xml:space="preserve">Committee chairs are appointed annually by the President. </w:t>
      </w:r>
    </w:p>
    <w:p w14:paraId="1B22AAD7" w14:textId="77777777" w:rsidR="00323BE6" w:rsidRPr="00E31650" w:rsidRDefault="00323BE6" w:rsidP="006724EB">
      <w:pPr>
        <w:jc w:val="both"/>
        <w:rPr>
          <w:rFonts w:ascii="Arial" w:hAnsi="Arial" w:cs="Arial"/>
          <w:sz w:val="22"/>
          <w:szCs w:val="22"/>
          <w:lang w:val="en-CA"/>
        </w:rPr>
      </w:pPr>
    </w:p>
    <w:p w14:paraId="50084514" w14:textId="77777777" w:rsidR="00323BE6" w:rsidRPr="00E31650" w:rsidRDefault="00323BE6" w:rsidP="006724EB">
      <w:pPr>
        <w:jc w:val="both"/>
        <w:rPr>
          <w:rFonts w:ascii="Arial" w:hAnsi="Arial" w:cs="Arial"/>
          <w:sz w:val="22"/>
          <w:szCs w:val="22"/>
          <w:lang w:val="en-CA"/>
        </w:rPr>
      </w:pPr>
    </w:p>
    <w:p w14:paraId="684EDFEA" w14:textId="79848D33" w:rsidR="00323BE6" w:rsidRPr="00E31650" w:rsidRDefault="00323BE6" w:rsidP="006724EB">
      <w:pPr>
        <w:jc w:val="both"/>
        <w:rPr>
          <w:rFonts w:ascii="Arial" w:hAnsi="Arial" w:cs="Arial"/>
          <w:b/>
          <w:sz w:val="22"/>
          <w:szCs w:val="22"/>
          <w:lang w:val="en-CA"/>
        </w:rPr>
      </w:pPr>
      <w:r w:rsidRPr="00E31650">
        <w:rPr>
          <w:rFonts w:ascii="Arial" w:hAnsi="Arial" w:cs="Arial"/>
          <w:b/>
          <w:sz w:val="22"/>
          <w:szCs w:val="22"/>
          <w:lang w:val="en-CA"/>
        </w:rPr>
        <w:t>By-law 3</w:t>
      </w:r>
      <w:r w:rsidR="00A93D62">
        <w:rPr>
          <w:rFonts w:ascii="Arial" w:hAnsi="Arial" w:cs="Arial"/>
          <w:b/>
          <w:sz w:val="22"/>
          <w:szCs w:val="22"/>
          <w:lang w:val="en-CA"/>
        </w:rPr>
        <w:t>4</w:t>
      </w:r>
      <w:r w:rsidRPr="00E31650">
        <w:rPr>
          <w:rFonts w:ascii="Arial" w:hAnsi="Arial" w:cs="Arial"/>
          <w:b/>
          <w:sz w:val="22"/>
          <w:szCs w:val="22"/>
          <w:lang w:val="en-CA"/>
        </w:rPr>
        <w:t xml:space="preserve">:  </w:t>
      </w:r>
      <w:r w:rsidRPr="00E31650">
        <w:rPr>
          <w:rFonts w:ascii="Arial" w:hAnsi="Arial" w:cs="Arial"/>
          <w:b/>
          <w:sz w:val="22"/>
          <w:szCs w:val="22"/>
          <w:lang w:val="en-CA"/>
        </w:rPr>
        <w:t>Nomination</w:t>
      </w:r>
      <w:r w:rsidRPr="00E31650">
        <w:rPr>
          <w:rFonts w:ascii="Arial" w:hAnsi="Arial" w:cs="Arial"/>
          <w:b/>
          <w:sz w:val="22"/>
          <w:szCs w:val="22"/>
          <w:lang w:val="en-CA"/>
        </w:rPr>
        <w:t xml:space="preserve"> Committee</w:t>
      </w:r>
    </w:p>
    <w:p w14:paraId="34F0F112" w14:textId="77777777" w:rsidR="00323BE6" w:rsidRPr="00E31650" w:rsidRDefault="00323BE6" w:rsidP="006724EB">
      <w:pPr>
        <w:jc w:val="both"/>
        <w:rPr>
          <w:rFonts w:ascii="Arial" w:hAnsi="Arial" w:cs="Arial"/>
          <w:sz w:val="22"/>
          <w:szCs w:val="22"/>
          <w:lang w:val="en-CA"/>
        </w:rPr>
      </w:pPr>
    </w:p>
    <w:p w14:paraId="1A5D09F2" w14:textId="6D29C4DA" w:rsidR="00323BE6" w:rsidRPr="00E31650" w:rsidRDefault="00323BE6" w:rsidP="006724EB">
      <w:pPr>
        <w:jc w:val="both"/>
        <w:rPr>
          <w:rFonts w:ascii="Arial" w:hAnsi="Arial" w:cs="Arial"/>
          <w:sz w:val="22"/>
          <w:szCs w:val="22"/>
          <w:lang w:val="en-CA"/>
        </w:rPr>
      </w:pPr>
      <w:r w:rsidRPr="00E31650">
        <w:rPr>
          <w:rFonts w:ascii="Arial" w:hAnsi="Arial" w:cs="Arial"/>
          <w:sz w:val="22"/>
          <w:szCs w:val="22"/>
          <w:lang w:val="en-CA"/>
        </w:rPr>
        <w:t xml:space="preserve">This committee is responsible for selecting at least a full slate of candidates for election to the Club Board of Directors and shall present such a slate to the Board of Directors no later than 21 days before an Annual Meeting </w:t>
      </w:r>
      <w:r w:rsidR="006B69CD" w:rsidRPr="00E31650">
        <w:rPr>
          <w:rFonts w:ascii="Arial" w:hAnsi="Arial" w:cs="Arial"/>
          <w:sz w:val="22"/>
          <w:szCs w:val="22"/>
          <w:lang w:val="en-CA"/>
        </w:rPr>
        <w:t xml:space="preserve">in the year which an election is to be held.  The nominating committee shall consist of a minimum of two members, one from the Board of Directors and one from the membership.  Other nominations may be made by any member in good standing by a written submission to the Nominating Committee at least </w:t>
      </w:r>
      <w:r w:rsidR="004162D3" w:rsidRPr="00A93D62">
        <w:rPr>
          <w:rFonts w:ascii="Arial" w:hAnsi="Arial" w:cs="Arial"/>
          <w:sz w:val="22"/>
          <w:szCs w:val="22"/>
          <w:lang w:val="en-CA"/>
        </w:rPr>
        <w:t>seven (7)</w:t>
      </w:r>
      <w:r w:rsidR="004162D3">
        <w:rPr>
          <w:rFonts w:ascii="Arial" w:hAnsi="Arial" w:cs="Arial"/>
          <w:sz w:val="22"/>
          <w:szCs w:val="22"/>
          <w:lang w:val="en-CA"/>
        </w:rPr>
        <w:t xml:space="preserve"> </w:t>
      </w:r>
      <w:r w:rsidR="006B69CD" w:rsidRPr="00E31650">
        <w:rPr>
          <w:rFonts w:ascii="Arial" w:hAnsi="Arial" w:cs="Arial"/>
          <w:sz w:val="22"/>
          <w:szCs w:val="22"/>
          <w:lang w:val="en-CA"/>
        </w:rPr>
        <w:t>days before the Annual Meeting.  Each nominee must indicate acceptance in writing prior to the commencement of elections.  Nominations from the floor at the Annual Meeting will not be accepted.</w:t>
      </w:r>
    </w:p>
    <w:p w14:paraId="7E534A8C" w14:textId="77777777" w:rsidR="006B69CD" w:rsidRPr="00E31650" w:rsidRDefault="006B69CD" w:rsidP="006724EB">
      <w:pPr>
        <w:jc w:val="both"/>
        <w:rPr>
          <w:rFonts w:ascii="Arial" w:hAnsi="Arial" w:cs="Arial"/>
          <w:sz w:val="22"/>
          <w:szCs w:val="22"/>
          <w:lang w:val="en-CA"/>
        </w:rPr>
      </w:pPr>
    </w:p>
    <w:p w14:paraId="5C5FE18E" w14:textId="5C126B6F" w:rsidR="006B69CD" w:rsidRPr="00E31650" w:rsidRDefault="006B69CD" w:rsidP="006724EB">
      <w:pPr>
        <w:jc w:val="both"/>
        <w:rPr>
          <w:rFonts w:ascii="Arial" w:hAnsi="Arial" w:cs="Arial"/>
          <w:b/>
          <w:sz w:val="22"/>
          <w:szCs w:val="22"/>
          <w:lang w:val="en-CA"/>
        </w:rPr>
      </w:pPr>
      <w:r w:rsidRPr="00E31650">
        <w:rPr>
          <w:rFonts w:ascii="Arial" w:hAnsi="Arial" w:cs="Arial"/>
          <w:b/>
          <w:sz w:val="22"/>
          <w:szCs w:val="22"/>
          <w:lang w:val="en-CA"/>
        </w:rPr>
        <w:t>By-law 3</w:t>
      </w:r>
      <w:r w:rsidR="00A8498A">
        <w:rPr>
          <w:rFonts w:ascii="Arial" w:hAnsi="Arial" w:cs="Arial"/>
          <w:b/>
          <w:sz w:val="22"/>
          <w:szCs w:val="22"/>
          <w:lang w:val="en-CA"/>
        </w:rPr>
        <w:t>5</w:t>
      </w:r>
      <w:r w:rsidRPr="00E31650">
        <w:rPr>
          <w:rFonts w:ascii="Arial" w:hAnsi="Arial" w:cs="Arial"/>
          <w:b/>
          <w:sz w:val="22"/>
          <w:szCs w:val="22"/>
          <w:lang w:val="en-CA"/>
        </w:rPr>
        <w:t xml:space="preserve">:  Membership Committee </w:t>
      </w:r>
    </w:p>
    <w:p w14:paraId="655CF8CC" w14:textId="77777777" w:rsidR="006B69CD" w:rsidRPr="00E31650" w:rsidRDefault="006B69CD" w:rsidP="006724EB">
      <w:pPr>
        <w:jc w:val="both"/>
        <w:rPr>
          <w:rFonts w:ascii="Arial" w:hAnsi="Arial" w:cs="Arial"/>
          <w:sz w:val="22"/>
          <w:szCs w:val="22"/>
          <w:lang w:val="en-CA"/>
        </w:rPr>
      </w:pPr>
    </w:p>
    <w:p w14:paraId="3AC19FBF" w14:textId="6DFBBDEF" w:rsidR="006B69CD" w:rsidRPr="00E31650" w:rsidRDefault="006B69CD" w:rsidP="006724EB">
      <w:pPr>
        <w:jc w:val="both"/>
        <w:rPr>
          <w:rFonts w:ascii="Arial" w:hAnsi="Arial" w:cs="Arial"/>
          <w:sz w:val="22"/>
          <w:szCs w:val="22"/>
          <w:lang w:val="en-CA"/>
        </w:rPr>
      </w:pPr>
      <w:r w:rsidRPr="00E31650">
        <w:rPr>
          <w:rFonts w:ascii="Arial" w:hAnsi="Arial" w:cs="Arial"/>
          <w:sz w:val="22"/>
          <w:szCs w:val="22"/>
          <w:lang w:val="en-CA"/>
        </w:rPr>
        <w:t xml:space="preserve">This committee is responsible for promoting and </w:t>
      </w:r>
      <w:r w:rsidRPr="00E31650">
        <w:rPr>
          <w:rFonts w:ascii="Arial" w:hAnsi="Arial" w:cs="Arial"/>
          <w:sz w:val="22"/>
          <w:szCs w:val="22"/>
          <w:lang w:val="en-CA"/>
        </w:rPr>
        <w:t>d</w:t>
      </w:r>
      <w:r w:rsidR="00AB50C5">
        <w:rPr>
          <w:rFonts w:ascii="Arial" w:hAnsi="Arial" w:cs="Arial"/>
          <w:sz w:val="22"/>
          <w:szCs w:val="22"/>
          <w:lang w:val="en-CA"/>
        </w:rPr>
        <w:t>eveloping</w:t>
      </w:r>
      <w:r w:rsidRPr="00E31650">
        <w:rPr>
          <w:rFonts w:ascii="Arial" w:hAnsi="Arial" w:cs="Arial"/>
          <w:sz w:val="22"/>
          <w:szCs w:val="22"/>
          <w:lang w:val="en-CA"/>
        </w:rPr>
        <w:t xml:space="preserve"> membership in the club and for ensuring submission of club and member registrations to Skate Canada.</w:t>
      </w:r>
    </w:p>
    <w:p w14:paraId="311A42F8" w14:textId="77777777" w:rsidR="006B69CD" w:rsidRPr="00E31650" w:rsidRDefault="006B69CD" w:rsidP="006724EB">
      <w:pPr>
        <w:jc w:val="both"/>
        <w:rPr>
          <w:rFonts w:ascii="Arial" w:hAnsi="Arial" w:cs="Arial"/>
          <w:sz w:val="22"/>
          <w:szCs w:val="22"/>
          <w:lang w:val="en-CA"/>
        </w:rPr>
      </w:pPr>
    </w:p>
    <w:p w14:paraId="343FD448" w14:textId="6AA3ABA0" w:rsidR="008D4ACF" w:rsidRDefault="008D4ACF" w:rsidP="006724EB">
      <w:pPr>
        <w:jc w:val="both"/>
        <w:rPr>
          <w:rFonts w:ascii="Arial" w:hAnsi="Arial" w:cs="Arial"/>
          <w:b/>
          <w:sz w:val="22"/>
          <w:szCs w:val="22"/>
          <w:lang w:val="en-CA"/>
        </w:rPr>
      </w:pPr>
      <w:r w:rsidRPr="00A8498A">
        <w:rPr>
          <w:rFonts w:ascii="Arial" w:hAnsi="Arial" w:cs="Arial"/>
          <w:b/>
          <w:sz w:val="22"/>
          <w:szCs w:val="22"/>
          <w:lang w:val="en-CA"/>
        </w:rPr>
        <w:t>By-law 3</w:t>
      </w:r>
      <w:r w:rsidR="00A8498A" w:rsidRPr="00A8498A">
        <w:rPr>
          <w:rFonts w:ascii="Arial" w:hAnsi="Arial" w:cs="Arial"/>
          <w:b/>
          <w:sz w:val="22"/>
          <w:szCs w:val="22"/>
          <w:lang w:val="en-CA"/>
        </w:rPr>
        <w:t>6</w:t>
      </w:r>
      <w:r w:rsidRPr="00A8498A">
        <w:rPr>
          <w:rFonts w:ascii="Arial" w:hAnsi="Arial" w:cs="Arial"/>
          <w:b/>
          <w:sz w:val="22"/>
          <w:szCs w:val="22"/>
          <w:lang w:val="en-CA"/>
        </w:rPr>
        <w:t>:  Test and Competition Committee</w:t>
      </w:r>
    </w:p>
    <w:p w14:paraId="49B0752A" w14:textId="77777777" w:rsidR="00A8498A" w:rsidRDefault="00A8498A" w:rsidP="006724EB">
      <w:pPr>
        <w:jc w:val="both"/>
        <w:rPr>
          <w:rFonts w:ascii="Arial" w:hAnsi="Arial" w:cs="Arial"/>
          <w:b/>
          <w:sz w:val="22"/>
          <w:szCs w:val="22"/>
          <w:lang w:val="en-CA"/>
        </w:rPr>
      </w:pPr>
    </w:p>
    <w:p w14:paraId="05A2C425" w14:textId="77777777" w:rsidR="00A8498A" w:rsidRPr="00A8498A" w:rsidRDefault="00A8498A" w:rsidP="006724EB">
      <w:pPr>
        <w:jc w:val="both"/>
        <w:rPr>
          <w:rFonts w:ascii="Arial" w:hAnsi="Arial" w:cs="Arial"/>
          <w:sz w:val="22"/>
          <w:szCs w:val="22"/>
          <w:lang w:val="en-CA"/>
        </w:rPr>
      </w:pPr>
      <w:r w:rsidRPr="00A8498A">
        <w:rPr>
          <w:rFonts w:ascii="Arial" w:hAnsi="Arial" w:cs="Arial"/>
          <w:sz w:val="22"/>
          <w:szCs w:val="22"/>
          <w:lang w:val="en-CA"/>
        </w:rPr>
        <w:t xml:space="preserve">Competitions – This committee will arrange for distribution of competition entry forms and the collection of any monies if required.  Maintain records of members’ attendance and results at competitions.  </w:t>
      </w:r>
    </w:p>
    <w:p w14:paraId="504B73F7" w14:textId="77777777" w:rsidR="00A8498A" w:rsidRPr="00A8498A" w:rsidRDefault="00A8498A" w:rsidP="006724EB">
      <w:pPr>
        <w:jc w:val="both"/>
        <w:rPr>
          <w:rFonts w:ascii="Arial" w:hAnsi="Arial" w:cs="Arial"/>
          <w:sz w:val="22"/>
          <w:szCs w:val="22"/>
          <w:lang w:val="en-CA"/>
        </w:rPr>
      </w:pPr>
    </w:p>
    <w:p w14:paraId="79ACB13B" w14:textId="77777777" w:rsidR="00A8498A" w:rsidRPr="00A8498A" w:rsidRDefault="00A8498A" w:rsidP="006724EB">
      <w:pPr>
        <w:jc w:val="both"/>
        <w:rPr>
          <w:rFonts w:ascii="Arial" w:hAnsi="Arial" w:cs="Arial"/>
          <w:sz w:val="22"/>
          <w:szCs w:val="22"/>
          <w:lang w:val="en-CA"/>
        </w:rPr>
      </w:pPr>
      <w:r w:rsidRPr="00A8498A">
        <w:rPr>
          <w:rFonts w:ascii="Arial" w:hAnsi="Arial" w:cs="Arial"/>
          <w:sz w:val="22"/>
          <w:szCs w:val="22"/>
          <w:lang w:val="en-CA"/>
        </w:rPr>
        <w:t>Tests – This committee will arrange and supervise all tests, obtain judges, keep Club records of tests, and prepare test records for forwarding to Skate Canada and Board of Directors.</w:t>
      </w:r>
    </w:p>
    <w:p w14:paraId="792E5EB4" w14:textId="77777777" w:rsidR="00C022FD" w:rsidRDefault="00C022FD" w:rsidP="006724EB">
      <w:pPr>
        <w:jc w:val="both"/>
        <w:rPr>
          <w:rFonts w:ascii="Arial" w:hAnsi="Arial" w:cs="Arial"/>
          <w:sz w:val="22"/>
          <w:szCs w:val="22"/>
          <w:lang w:val="en-CA"/>
        </w:rPr>
      </w:pPr>
    </w:p>
    <w:p w14:paraId="02F40FCA" w14:textId="755C6D73" w:rsidR="008D4ACF" w:rsidRPr="00A8498A" w:rsidRDefault="008D4ACF" w:rsidP="006724EB">
      <w:pPr>
        <w:jc w:val="both"/>
        <w:rPr>
          <w:rFonts w:ascii="Arial" w:hAnsi="Arial" w:cs="Arial"/>
          <w:b/>
          <w:sz w:val="22"/>
          <w:szCs w:val="22"/>
          <w:lang w:val="en-CA"/>
        </w:rPr>
      </w:pPr>
      <w:r w:rsidRPr="00A8498A">
        <w:rPr>
          <w:rFonts w:ascii="Arial" w:hAnsi="Arial" w:cs="Arial"/>
          <w:b/>
          <w:sz w:val="22"/>
          <w:szCs w:val="22"/>
          <w:lang w:val="en-CA"/>
        </w:rPr>
        <w:t xml:space="preserve">By-law </w:t>
      </w:r>
      <w:r w:rsidR="00A8498A">
        <w:rPr>
          <w:rFonts w:ascii="Arial" w:hAnsi="Arial" w:cs="Arial"/>
          <w:b/>
          <w:sz w:val="22"/>
          <w:szCs w:val="22"/>
          <w:lang w:val="en-CA"/>
        </w:rPr>
        <w:t>37</w:t>
      </w:r>
      <w:r w:rsidRPr="00A8498A">
        <w:rPr>
          <w:rFonts w:ascii="Arial" w:hAnsi="Arial" w:cs="Arial"/>
          <w:b/>
          <w:sz w:val="22"/>
          <w:szCs w:val="22"/>
          <w:lang w:val="en-CA"/>
        </w:rPr>
        <w:t xml:space="preserve">:  </w:t>
      </w:r>
      <w:r w:rsidR="000606E2" w:rsidRPr="00A8498A">
        <w:rPr>
          <w:rFonts w:ascii="Arial" w:hAnsi="Arial" w:cs="Arial"/>
          <w:b/>
          <w:sz w:val="22"/>
          <w:szCs w:val="22"/>
          <w:lang w:val="en-CA"/>
        </w:rPr>
        <w:t>Music Committee</w:t>
      </w:r>
    </w:p>
    <w:p w14:paraId="4CB2E7AF" w14:textId="77777777" w:rsidR="00A8498A" w:rsidRPr="00A8498A" w:rsidRDefault="00A8498A" w:rsidP="006724EB">
      <w:pPr>
        <w:jc w:val="both"/>
        <w:rPr>
          <w:rFonts w:ascii="Arial" w:hAnsi="Arial" w:cs="Arial"/>
          <w:b/>
          <w:i/>
          <w:sz w:val="22"/>
          <w:szCs w:val="22"/>
          <w:lang w:val="en-CA"/>
        </w:rPr>
      </w:pPr>
    </w:p>
    <w:p w14:paraId="066EF367" w14:textId="77777777" w:rsidR="00A8498A" w:rsidRPr="00A8498A" w:rsidRDefault="00A8498A" w:rsidP="006724EB">
      <w:pPr>
        <w:jc w:val="both"/>
        <w:rPr>
          <w:rFonts w:ascii="Arial" w:hAnsi="Arial" w:cs="Arial"/>
          <w:sz w:val="22"/>
          <w:szCs w:val="22"/>
          <w:lang w:val="en-CA"/>
        </w:rPr>
      </w:pPr>
      <w:r w:rsidRPr="00A8498A">
        <w:rPr>
          <w:rFonts w:ascii="Arial" w:hAnsi="Arial" w:cs="Arial"/>
          <w:sz w:val="22"/>
          <w:szCs w:val="22"/>
          <w:lang w:val="en-CA"/>
        </w:rPr>
        <w:t>This committee shall arrange for music to be played and for the purchase of music as approved by the Board.  The committee is responsible in ensuring that a member of the Board or suitable associate member is available to play music during all ice sessions and that equal opportunity for all Club members exists in playing music requests.</w:t>
      </w:r>
    </w:p>
    <w:p w14:paraId="697C6D30" w14:textId="77777777" w:rsidR="00A8498A" w:rsidRPr="00A8498A" w:rsidRDefault="00A8498A" w:rsidP="006724EB">
      <w:pPr>
        <w:jc w:val="both"/>
        <w:rPr>
          <w:rFonts w:ascii="Arial" w:hAnsi="Arial" w:cs="Arial"/>
          <w:sz w:val="22"/>
          <w:szCs w:val="22"/>
          <w:lang w:val="en-CA"/>
        </w:rPr>
      </w:pPr>
    </w:p>
    <w:p w14:paraId="6575C22C" w14:textId="0EA905DB" w:rsidR="00A8498A" w:rsidRPr="00A8498A" w:rsidRDefault="00A8498A" w:rsidP="006724EB">
      <w:pPr>
        <w:jc w:val="both"/>
        <w:rPr>
          <w:rFonts w:ascii="Arial" w:hAnsi="Arial" w:cs="Arial"/>
          <w:b/>
          <w:sz w:val="22"/>
          <w:szCs w:val="22"/>
          <w:lang w:val="en-CA"/>
        </w:rPr>
      </w:pPr>
      <w:r w:rsidRPr="00A8498A">
        <w:rPr>
          <w:rFonts w:ascii="Arial" w:hAnsi="Arial" w:cs="Arial"/>
          <w:b/>
          <w:sz w:val="22"/>
          <w:szCs w:val="22"/>
          <w:lang w:val="en-CA"/>
        </w:rPr>
        <w:t>By-law 38:  Fundraising Committee</w:t>
      </w:r>
    </w:p>
    <w:p w14:paraId="71A6F5DC" w14:textId="77777777" w:rsidR="00A8498A" w:rsidRPr="00A8498A" w:rsidRDefault="00A8498A" w:rsidP="006724EB">
      <w:pPr>
        <w:jc w:val="both"/>
        <w:rPr>
          <w:rFonts w:ascii="Arial" w:hAnsi="Arial" w:cs="Arial"/>
          <w:sz w:val="22"/>
          <w:szCs w:val="22"/>
          <w:lang w:val="en-CA"/>
        </w:rPr>
      </w:pPr>
    </w:p>
    <w:p w14:paraId="2D32FDFF" w14:textId="77777777" w:rsidR="00A8498A" w:rsidRPr="00A8498A" w:rsidRDefault="00A8498A" w:rsidP="006724EB">
      <w:pPr>
        <w:jc w:val="both"/>
        <w:rPr>
          <w:rFonts w:ascii="Arial" w:hAnsi="Arial" w:cs="Arial"/>
          <w:sz w:val="22"/>
          <w:szCs w:val="22"/>
          <w:lang w:val="en-CA"/>
        </w:rPr>
      </w:pPr>
      <w:r w:rsidRPr="00A8498A">
        <w:rPr>
          <w:rFonts w:ascii="Arial" w:hAnsi="Arial" w:cs="Arial"/>
          <w:sz w:val="22"/>
          <w:szCs w:val="22"/>
          <w:lang w:val="en-CA"/>
        </w:rPr>
        <w:t>This committee shall be responsible for the recommendation to the Board and the implementation of all Board approved fundraising projects.</w:t>
      </w:r>
    </w:p>
    <w:p w14:paraId="1846E9E5" w14:textId="77777777" w:rsidR="00A8498A" w:rsidRPr="00A8498A" w:rsidRDefault="00A8498A" w:rsidP="006724EB">
      <w:pPr>
        <w:jc w:val="both"/>
        <w:rPr>
          <w:rFonts w:ascii="Arial" w:hAnsi="Arial" w:cs="Arial"/>
          <w:sz w:val="22"/>
          <w:szCs w:val="22"/>
          <w:lang w:val="en-CA"/>
        </w:rPr>
      </w:pPr>
    </w:p>
    <w:p w14:paraId="7387A9E4" w14:textId="77777777" w:rsidR="00A8498A" w:rsidRPr="00A8498A" w:rsidRDefault="00A8498A" w:rsidP="006724EB">
      <w:pPr>
        <w:jc w:val="both"/>
        <w:rPr>
          <w:rFonts w:ascii="Arial" w:hAnsi="Arial" w:cs="Arial"/>
          <w:sz w:val="22"/>
          <w:szCs w:val="22"/>
          <w:lang w:val="en-CA"/>
        </w:rPr>
      </w:pPr>
    </w:p>
    <w:p w14:paraId="368D7668" w14:textId="77777777" w:rsidR="00A8498A" w:rsidRPr="00A8498A" w:rsidRDefault="00A8498A" w:rsidP="006724EB">
      <w:pPr>
        <w:jc w:val="both"/>
        <w:rPr>
          <w:rFonts w:ascii="Arial" w:hAnsi="Arial" w:cs="Arial"/>
          <w:sz w:val="22"/>
          <w:szCs w:val="22"/>
          <w:lang w:val="en-CA"/>
        </w:rPr>
      </w:pPr>
      <w:r w:rsidRPr="00A8498A">
        <w:rPr>
          <w:rFonts w:ascii="Arial" w:hAnsi="Arial" w:cs="Arial"/>
          <w:sz w:val="22"/>
          <w:szCs w:val="22"/>
          <w:lang w:val="en-CA"/>
        </w:rPr>
        <w:t>Note:  Special program sub-committees as deemed necessary by the club may be formed.  These sub-committees may include but are not limited to:</w:t>
      </w:r>
    </w:p>
    <w:p w14:paraId="6C0440E1" w14:textId="77777777" w:rsidR="00A8498A" w:rsidRPr="00A8498A" w:rsidRDefault="00A8498A" w:rsidP="006724EB">
      <w:pPr>
        <w:jc w:val="both"/>
        <w:rPr>
          <w:rFonts w:ascii="Arial" w:hAnsi="Arial" w:cs="Arial"/>
          <w:sz w:val="22"/>
          <w:szCs w:val="22"/>
          <w:lang w:val="en-CA"/>
        </w:rPr>
      </w:pPr>
    </w:p>
    <w:p w14:paraId="7A39F46A" w14:textId="77777777" w:rsidR="00A8498A" w:rsidRPr="00A8498A" w:rsidRDefault="00A8498A" w:rsidP="006724EB">
      <w:pPr>
        <w:numPr>
          <w:ilvl w:val="0"/>
          <w:numId w:val="6"/>
        </w:numPr>
        <w:jc w:val="both"/>
        <w:rPr>
          <w:rFonts w:ascii="Arial" w:hAnsi="Arial" w:cs="Arial"/>
          <w:sz w:val="22"/>
          <w:szCs w:val="22"/>
          <w:lang w:val="en-CA"/>
        </w:rPr>
      </w:pPr>
      <w:r w:rsidRPr="00A8498A">
        <w:rPr>
          <w:rFonts w:ascii="Arial" w:hAnsi="Arial" w:cs="Arial"/>
          <w:sz w:val="22"/>
          <w:szCs w:val="22"/>
          <w:lang w:val="en-CA"/>
        </w:rPr>
        <w:t>Publicity Committee</w:t>
      </w:r>
    </w:p>
    <w:p w14:paraId="1C62904E" w14:textId="77777777" w:rsidR="00A8498A" w:rsidRPr="00A8498A" w:rsidRDefault="00A8498A" w:rsidP="006724EB">
      <w:pPr>
        <w:numPr>
          <w:ilvl w:val="0"/>
          <w:numId w:val="6"/>
        </w:numPr>
        <w:jc w:val="both"/>
        <w:rPr>
          <w:rFonts w:ascii="Arial" w:hAnsi="Arial" w:cs="Arial"/>
          <w:sz w:val="22"/>
          <w:szCs w:val="22"/>
          <w:lang w:val="en-CA"/>
        </w:rPr>
      </w:pPr>
      <w:r w:rsidRPr="00A8498A">
        <w:rPr>
          <w:rFonts w:ascii="Arial" w:hAnsi="Arial" w:cs="Arial"/>
          <w:sz w:val="22"/>
          <w:szCs w:val="22"/>
          <w:lang w:val="en-CA"/>
        </w:rPr>
        <w:t>Carnival/Ice Show Committee Chair</w:t>
      </w:r>
    </w:p>
    <w:p w14:paraId="0C46B550" w14:textId="77777777" w:rsidR="00A8498A" w:rsidRPr="00A8498A" w:rsidRDefault="00A8498A" w:rsidP="006724EB">
      <w:pPr>
        <w:numPr>
          <w:ilvl w:val="0"/>
          <w:numId w:val="6"/>
        </w:numPr>
        <w:jc w:val="both"/>
        <w:rPr>
          <w:rFonts w:ascii="Arial" w:hAnsi="Arial" w:cs="Arial"/>
          <w:sz w:val="22"/>
          <w:szCs w:val="22"/>
          <w:lang w:val="en-CA"/>
        </w:rPr>
      </w:pPr>
      <w:r w:rsidRPr="00A8498A">
        <w:rPr>
          <w:rFonts w:ascii="Arial" w:hAnsi="Arial" w:cs="Arial"/>
          <w:sz w:val="22"/>
          <w:szCs w:val="22"/>
          <w:lang w:val="en-CA"/>
        </w:rPr>
        <w:t>Ice Committee Chair</w:t>
      </w:r>
    </w:p>
    <w:p w14:paraId="0FA681A7" w14:textId="77777777" w:rsidR="00A8498A" w:rsidRPr="00A8498A" w:rsidRDefault="00A8498A" w:rsidP="006724EB">
      <w:pPr>
        <w:numPr>
          <w:ilvl w:val="0"/>
          <w:numId w:val="6"/>
        </w:numPr>
        <w:jc w:val="both"/>
        <w:rPr>
          <w:rFonts w:ascii="Arial" w:hAnsi="Arial" w:cs="Arial"/>
          <w:sz w:val="22"/>
          <w:szCs w:val="22"/>
          <w:lang w:val="en-CA"/>
        </w:rPr>
      </w:pPr>
      <w:r w:rsidRPr="00A8498A">
        <w:rPr>
          <w:rFonts w:ascii="Arial" w:hAnsi="Arial" w:cs="Arial"/>
          <w:sz w:val="22"/>
          <w:szCs w:val="22"/>
          <w:lang w:val="en-CA"/>
        </w:rPr>
        <w:t>Synchronized Committee Chair</w:t>
      </w:r>
    </w:p>
    <w:p w14:paraId="680E572D" w14:textId="77777777" w:rsidR="000606E2" w:rsidRDefault="000606E2" w:rsidP="006724EB">
      <w:pPr>
        <w:jc w:val="both"/>
        <w:rPr>
          <w:rFonts w:ascii="Arial" w:hAnsi="Arial" w:cs="Arial"/>
          <w:sz w:val="22"/>
          <w:szCs w:val="22"/>
          <w:lang w:val="en-CA"/>
        </w:rPr>
      </w:pPr>
    </w:p>
    <w:p w14:paraId="09334C4B" w14:textId="77777777" w:rsidR="00B771CF" w:rsidRDefault="00B771CF" w:rsidP="00E53D68">
      <w:pPr>
        <w:rPr>
          <w:rFonts w:ascii="Arial" w:hAnsi="Arial" w:cs="Arial"/>
          <w:sz w:val="22"/>
          <w:szCs w:val="22"/>
          <w:lang w:val="en-CA"/>
        </w:rPr>
      </w:pPr>
    </w:p>
    <w:p w14:paraId="100295CB" w14:textId="77777777" w:rsidR="00C022FD" w:rsidRDefault="00C022FD" w:rsidP="00E53D68">
      <w:pPr>
        <w:rPr>
          <w:rFonts w:ascii="Arial" w:hAnsi="Arial" w:cs="Arial"/>
          <w:sz w:val="22"/>
          <w:szCs w:val="22"/>
          <w:lang w:val="en-CA"/>
        </w:rPr>
      </w:pPr>
    </w:p>
    <w:p w14:paraId="0EEAE654" w14:textId="77777777" w:rsidR="0039155D" w:rsidRPr="00E31650" w:rsidRDefault="0039155D" w:rsidP="00E53D68">
      <w:pPr>
        <w:rPr>
          <w:rFonts w:ascii="Arial" w:hAnsi="Arial" w:cs="Arial"/>
          <w:sz w:val="22"/>
          <w:szCs w:val="22"/>
          <w:lang w:val="en-CA"/>
        </w:rPr>
      </w:pPr>
    </w:p>
    <w:p w14:paraId="6492D511" w14:textId="57EB436C" w:rsidR="006B69CD" w:rsidRPr="00E31650" w:rsidRDefault="00A8498A" w:rsidP="00E53D68">
      <w:pPr>
        <w:rPr>
          <w:rFonts w:ascii="Arial" w:hAnsi="Arial" w:cs="Arial"/>
          <w:b/>
          <w:i/>
          <w:sz w:val="22"/>
          <w:szCs w:val="22"/>
          <w:lang w:val="en-CA"/>
        </w:rPr>
      </w:pPr>
      <w:r>
        <w:rPr>
          <w:rFonts w:ascii="Arial" w:hAnsi="Arial" w:cs="Arial"/>
          <w:b/>
          <w:sz w:val="22"/>
          <w:szCs w:val="22"/>
          <w:lang w:val="en-CA"/>
        </w:rPr>
        <w:t xml:space="preserve">Updated and </w:t>
      </w:r>
      <w:r w:rsidR="0039155D" w:rsidRPr="00A8498A">
        <w:rPr>
          <w:rFonts w:ascii="Arial" w:hAnsi="Arial" w:cs="Arial"/>
          <w:b/>
          <w:sz w:val="22"/>
          <w:szCs w:val="22"/>
          <w:lang w:val="en-CA"/>
        </w:rPr>
        <w:t xml:space="preserve">Adopted by the </w:t>
      </w:r>
      <w:r w:rsidR="006B69CD" w:rsidRPr="00A8498A">
        <w:rPr>
          <w:rFonts w:ascii="Arial" w:hAnsi="Arial" w:cs="Arial"/>
          <w:b/>
          <w:sz w:val="22"/>
          <w:szCs w:val="22"/>
          <w:lang w:val="en-CA"/>
        </w:rPr>
        <w:t>OTONABEE SKATING CLUB</w:t>
      </w:r>
      <w:r w:rsidR="0039155D" w:rsidRPr="00A8498A">
        <w:rPr>
          <w:rFonts w:ascii="Arial" w:hAnsi="Arial" w:cs="Arial"/>
          <w:b/>
          <w:sz w:val="22"/>
          <w:szCs w:val="22"/>
          <w:lang w:val="en-CA"/>
        </w:rPr>
        <w:t xml:space="preserve"> o</w:t>
      </w:r>
      <w:r w:rsidR="006B69CD" w:rsidRPr="00A8498A">
        <w:rPr>
          <w:rFonts w:ascii="Arial" w:hAnsi="Arial" w:cs="Arial"/>
          <w:b/>
          <w:sz w:val="22"/>
          <w:szCs w:val="22"/>
          <w:lang w:val="en-CA"/>
        </w:rPr>
        <w:t xml:space="preserve">n the </w:t>
      </w:r>
      <w:r>
        <w:rPr>
          <w:rFonts w:ascii="Arial" w:hAnsi="Arial" w:cs="Arial"/>
          <w:b/>
          <w:sz w:val="22"/>
          <w:szCs w:val="22"/>
          <w:lang w:val="en-CA"/>
        </w:rPr>
        <w:t>24</w:t>
      </w:r>
      <w:r w:rsidRPr="00A8498A">
        <w:rPr>
          <w:rFonts w:ascii="Arial" w:hAnsi="Arial" w:cs="Arial"/>
          <w:b/>
          <w:sz w:val="22"/>
          <w:szCs w:val="22"/>
          <w:vertAlign w:val="superscript"/>
          <w:lang w:val="en-CA"/>
        </w:rPr>
        <w:t>th</w:t>
      </w:r>
      <w:r>
        <w:rPr>
          <w:rFonts w:ascii="Arial" w:hAnsi="Arial" w:cs="Arial"/>
          <w:b/>
          <w:sz w:val="22"/>
          <w:szCs w:val="22"/>
          <w:lang w:val="en-CA"/>
        </w:rPr>
        <w:t xml:space="preserve"> </w:t>
      </w:r>
      <w:r w:rsidR="006B69CD" w:rsidRPr="00A8498A">
        <w:rPr>
          <w:rFonts w:ascii="Arial" w:hAnsi="Arial" w:cs="Arial"/>
          <w:b/>
          <w:sz w:val="22"/>
          <w:szCs w:val="22"/>
          <w:lang w:val="en-CA"/>
        </w:rPr>
        <w:t xml:space="preserve">day of </w:t>
      </w:r>
      <w:r>
        <w:rPr>
          <w:rFonts w:ascii="Arial" w:hAnsi="Arial" w:cs="Arial"/>
          <w:b/>
          <w:sz w:val="22"/>
          <w:szCs w:val="22"/>
          <w:lang w:val="en-CA"/>
        </w:rPr>
        <w:t>May 2012</w:t>
      </w:r>
    </w:p>
    <w:p w14:paraId="7004E1FD" w14:textId="77777777" w:rsidR="006B69CD" w:rsidRPr="00E31650" w:rsidRDefault="006B69CD" w:rsidP="00E53D68">
      <w:pPr>
        <w:rPr>
          <w:rFonts w:ascii="Arial" w:hAnsi="Arial" w:cs="Arial"/>
          <w:b/>
          <w:sz w:val="22"/>
          <w:szCs w:val="22"/>
          <w:lang w:val="en-CA"/>
        </w:rPr>
      </w:pPr>
    </w:p>
    <w:p w14:paraId="57FE7528" w14:textId="77777777" w:rsidR="00E02A7B" w:rsidRPr="00A8498A" w:rsidRDefault="00E02A7B" w:rsidP="00E53D68">
      <w:pPr>
        <w:rPr>
          <w:rFonts w:ascii="Arial" w:hAnsi="Arial" w:cs="Arial"/>
          <w:sz w:val="22"/>
          <w:szCs w:val="22"/>
          <w:lang w:val="en-CA"/>
        </w:rPr>
      </w:pPr>
      <w:ins w:id="7" w:author="Susan Pickett" w:date="2012-05-22T23:08:00Z">
        <w:r w:rsidRPr="00E31650">
          <w:rPr>
            <w:rFonts w:ascii="Arial" w:hAnsi="Arial" w:cs="Arial"/>
            <w:sz w:val="22"/>
            <w:szCs w:val="22"/>
            <w:lang w:val="en-CA"/>
          </w:rPr>
          <w:br/>
        </w:r>
      </w:ins>
      <w:r w:rsidRPr="00A8498A">
        <w:rPr>
          <w:rFonts w:ascii="Arial" w:hAnsi="Arial" w:cs="Arial"/>
          <w:sz w:val="22"/>
          <w:szCs w:val="22"/>
          <w:lang w:val="en-CA"/>
        </w:rPr>
        <w:t>Signed</w:t>
      </w:r>
      <w:r w:rsidR="00AB1BBD" w:rsidRPr="00A8498A">
        <w:rPr>
          <w:rFonts w:ascii="Arial" w:hAnsi="Arial" w:cs="Arial"/>
          <w:sz w:val="22"/>
          <w:szCs w:val="22"/>
          <w:lang w:val="en-CA"/>
        </w:rPr>
        <w:t xml:space="preserve"> by </w:t>
      </w:r>
      <w:r w:rsidRPr="00A8498A">
        <w:rPr>
          <w:rFonts w:ascii="Arial" w:hAnsi="Arial" w:cs="Arial"/>
          <w:sz w:val="22"/>
          <w:szCs w:val="22"/>
          <w:lang w:val="en-CA"/>
        </w:rPr>
        <w:t>Executive Committee</w:t>
      </w:r>
      <w:r w:rsidR="00AB1BBD" w:rsidRPr="00A8498A">
        <w:rPr>
          <w:rFonts w:ascii="Arial" w:hAnsi="Arial" w:cs="Arial"/>
          <w:sz w:val="22"/>
          <w:szCs w:val="22"/>
          <w:lang w:val="en-CA"/>
        </w:rPr>
        <w:t xml:space="preserve"> members</w:t>
      </w:r>
      <w:r w:rsidRPr="00A8498A">
        <w:rPr>
          <w:rFonts w:ascii="Arial" w:hAnsi="Arial" w:cs="Arial"/>
          <w:sz w:val="22"/>
          <w:szCs w:val="22"/>
          <w:lang w:val="en-CA"/>
        </w:rPr>
        <w:t>:</w:t>
      </w:r>
    </w:p>
    <w:p w14:paraId="57E16CC7" w14:textId="77777777" w:rsidR="00E02A7B" w:rsidRPr="00A8498A" w:rsidRDefault="00E02A7B" w:rsidP="00E53D68">
      <w:pPr>
        <w:rPr>
          <w:rFonts w:ascii="Arial" w:hAnsi="Arial" w:cs="Arial"/>
          <w:sz w:val="22"/>
          <w:szCs w:val="22"/>
          <w:lang w:val="en-CA"/>
        </w:rPr>
      </w:pPr>
    </w:p>
    <w:p w14:paraId="06F8175C" w14:textId="77777777" w:rsidR="00A8498A" w:rsidRDefault="00A8498A" w:rsidP="00E53D68">
      <w:pPr>
        <w:rPr>
          <w:rFonts w:ascii="Arial" w:hAnsi="Arial" w:cs="Arial"/>
          <w:sz w:val="22"/>
          <w:szCs w:val="22"/>
          <w:lang w:val="en-CA"/>
        </w:rPr>
      </w:pPr>
    </w:p>
    <w:p w14:paraId="4EDCFD25" w14:textId="77777777" w:rsidR="00E02A7B" w:rsidRPr="00A8498A" w:rsidRDefault="00E02A7B" w:rsidP="00E53D68">
      <w:pPr>
        <w:rPr>
          <w:rFonts w:ascii="Arial" w:hAnsi="Arial" w:cs="Arial"/>
          <w:sz w:val="22"/>
          <w:szCs w:val="22"/>
          <w:lang w:val="en-CA"/>
        </w:rPr>
      </w:pPr>
      <w:r w:rsidRPr="00A8498A">
        <w:rPr>
          <w:rFonts w:ascii="Arial" w:hAnsi="Arial" w:cs="Arial"/>
          <w:sz w:val="22"/>
          <w:szCs w:val="22"/>
          <w:lang w:val="en-CA"/>
        </w:rPr>
        <w:t>President:  Kim Rogers-Rollins</w:t>
      </w:r>
      <w:r w:rsidRPr="00A8498A">
        <w:rPr>
          <w:rFonts w:ascii="Arial" w:hAnsi="Arial" w:cs="Arial"/>
          <w:sz w:val="22"/>
          <w:szCs w:val="22"/>
          <w:lang w:val="en-CA"/>
        </w:rPr>
        <w:tab/>
      </w:r>
      <w:r w:rsidRPr="00A8498A">
        <w:rPr>
          <w:rFonts w:ascii="Arial" w:hAnsi="Arial" w:cs="Arial"/>
          <w:sz w:val="22"/>
          <w:szCs w:val="22"/>
          <w:lang w:val="en-CA"/>
        </w:rPr>
        <w:tab/>
        <w:t>__________________________________</w:t>
      </w:r>
    </w:p>
    <w:p w14:paraId="0EE856FA" w14:textId="77777777" w:rsidR="00E02A7B" w:rsidRPr="00A8498A" w:rsidRDefault="00E02A7B" w:rsidP="00E53D68">
      <w:pPr>
        <w:rPr>
          <w:rFonts w:ascii="Arial" w:hAnsi="Arial" w:cs="Arial"/>
          <w:sz w:val="22"/>
          <w:szCs w:val="22"/>
          <w:lang w:val="en-CA"/>
        </w:rPr>
      </w:pPr>
    </w:p>
    <w:p w14:paraId="025D62D5" w14:textId="77777777" w:rsidR="00E31650" w:rsidRPr="00A8498A" w:rsidRDefault="00E31650" w:rsidP="00E53D68">
      <w:pPr>
        <w:rPr>
          <w:rFonts w:ascii="Arial" w:hAnsi="Arial" w:cs="Arial"/>
          <w:sz w:val="22"/>
          <w:szCs w:val="22"/>
          <w:lang w:val="en-CA"/>
        </w:rPr>
      </w:pPr>
    </w:p>
    <w:p w14:paraId="53A526B9" w14:textId="2A0AD55A" w:rsidR="00E02A7B" w:rsidRPr="00A8498A" w:rsidRDefault="00A8498A" w:rsidP="00E53D68">
      <w:pPr>
        <w:rPr>
          <w:rFonts w:ascii="Arial" w:hAnsi="Arial" w:cs="Arial"/>
          <w:sz w:val="22"/>
          <w:szCs w:val="22"/>
          <w:lang w:val="en-CA"/>
        </w:rPr>
      </w:pPr>
      <w:r>
        <w:rPr>
          <w:rFonts w:ascii="Arial" w:hAnsi="Arial" w:cs="Arial"/>
          <w:sz w:val="22"/>
          <w:szCs w:val="22"/>
          <w:lang w:val="en-CA"/>
        </w:rPr>
        <w:t xml:space="preserve">Vice President:  </w:t>
      </w:r>
      <w:r w:rsidR="00E02A7B" w:rsidRPr="00A8498A">
        <w:rPr>
          <w:rFonts w:ascii="Arial" w:hAnsi="Arial" w:cs="Arial"/>
          <w:sz w:val="22"/>
          <w:szCs w:val="22"/>
          <w:lang w:val="en-CA"/>
        </w:rPr>
        <w:t>Martina Linde-Elmhirst</w:t>
      </w:r>
      <w:r w:rsidR="00E31650" w:rsidRPr="00A8498A">
        <w:rPr>
          <w:rFonts w:ascii="Arial" w:hAnsi="Arial" w:cs="Arial"/>
          <w:sz w:val="22"/>
          <w:szCs w:val="22"/>
          <w:lang w:val="en-CA"/>
        </w:rPr>
        <w:tab/>
      </w:r>
      <w:r>
        <w:rPr>
          <w:rFonts w:ascii="Arial" w:hAnsi="Arial" w:cs="Arial"/>
          <w:sz w:val="22"/>
          <w:szCs w:val="22"/>
          <w:lang w:val="en-CA"/>
        </w:rPr>
        <w:t xml:space="preserve"> </w:t>
      </w:r>
      <w:r w:rsidR="00E02A7B" w:rsidRPr="00A8498A">
        <w:rPr>
          <w:rFonts w:ascii="Arial" w:hAnsi="Arial" w:cs="Arial"/>
          <w:sz w:val="22"/>
          <w:szCs w:val="22"/>
          <w:lang w:val="en-CA"/>
        </w:rPr>
        <w:t>_________________________________</w:t>
      </w:r>
    </w:p>
    <w:p w14:paraId="01CB5A89" w14:textId="77777777" w:rsidR="00E02A7B" w:rsidRPr="00A8498A" w:rsidRDefault="00E02A7B" w:rsidP="00E53D68">
      <w:pPr>
        <w:rPr>
          <w:rFonts w:ascii="Arial" w:hAnsi="Arial" w:cs="Arial"/>
          <w:sz w:val="22"/>
          <w:szCs w:val="22"/>
          <w:lang w:val="en-CA"/>
        </w:rPr>
      </w:pPr>
    </w:p>
    <w:p w14:paraId="715CDD48" w14:textId="77777777" w:rsidR="00E31650" w:rsidRPr="00A8498A" w:rsidRDefault="00E31650" w:rsidP="00E53D68">
      <w:pPr>
        <w:rPr>
          <w:rFonts w:ascii="Arial" w:hAnsi="Arial" w:cs="Arial"/>
          <w:sz w:val="22"/>
          <w:szCs w:val="22"/>
          <w:lang w:val="en-CA"/>
        </w:rPr>
      </w:pPr>
    </w:p>
    <w:p w14:paraId="12A2171C" w14:textId="7CA7B8A8" w:rsidR="006B69CD" w:rsidRDefault="00E02A7B" w:rsidP="00E53D68">
      <w:pPr>
        <w:rPr>
          <w:rFonts w:ascii="Arial" w:hAnsi="Arial" w:cs="Arial"/>
          <w:sz w:val="22"/>
          <w:szCs w:val="22"/>
          <w:lang w:val="en-CA"/>
        </w:rPr>
      </w:pPr>
      <w:r w:rsidRPr="00A8498A">
        <w:rPr>
          <w:rFonts w:ascii="Arial" w:hAnsi="Arial" w:cs="Arial"/>
          <w:sz w:val="22"/>
          <w:szCs w:val="22"/>
          <w:lang w:val="en-CA"/>
        </w:rPr>
        <w:t>Treasurer:  Susan Pickett</w:t>
      </w:r>
      <w:r w:rsidRPr="00A8498A">
        <w:rPr>
          <w:rFonts w:ascii="Arial" w:hAnsi="Arial" w:cs="Arial"/>
          <w:sz w:val="22"/>
          <w:szCs w:val="22"/>
          <w:lang w:val="en-CA"/>
        </w:rPr>
        <w:tab/>
      </w:r>
      <w:r w:rsidRPr="00A8498A">
        <w:rPr>
          <w:rFonts w:ascii="Arial" w:hAnsi="Arial" w:cs="Arial"/>
          <w:sz w:val="22"/>
          <w:szCs w:val="22"/>
          <w:lang w:val="en-CA"/>
        </w:rPr>
        <w:tab/>
      </w:r>
      <w:r w:rsidRPr="00A8498A">
        <w:rPr>
          <w:rFonts w:ascii="Arial" w:hAnsi="Arial" w:cs="Arial"/>
          <w:sz w:val="22"/>
          <w:szCs w:val="22"/>
          <w:lang w:val="en-CA"/>
        </w:rPr>
        <w:tab/>
      </w:r>
      <w:r w:rsidR="00A8498A">
        <w:rPr>
          <w:rFonts w:ascii="Arial" w:hAnsi="Arial" w:cs="Arial"/>
          <w:sz w:val="22"/>
          <w:szCs w:val="22"/>
          <w:lang w:val="en-CA"/>
        </w:rPr>
        <w:t xml:space="preserve"> </w:t>
      </w:r>
      <w:r w:rsidRPr="00A8498A">
        <w:rPr>
          <w:rFonts w:ascii="Arial" w:hAnsi="Arial" w:cs="Arial"/>
          <w:sz w:val="22"/>
          <w:szCs w:val="22"/>
          <w:lang w:val="en-CA"/>
        </w:rPr>
        <w:t>__________________________________</w:t>
      </w:r>
    </w:p>
    <w:p w14:paraId="4963F280" w14:textId="77777777" w:rsidR="00A8498A" w:rsidRDefault="00A8498A" w:rsidP="00E53D68">
      <w:pPr>
        <w:rPr>
          <w:rFonts w:ascii="Arial" w:hAnsi="Arial" w:cs="Arial"/>
          <w:sz w:val="22"/>
          <w:szCs w:val="22"/>
          <w:lang w:val="en-CA"/>
        </w:rPr>
      </w:pPr>
    </w:p>
    <w:p w14:paraId="1A5B00E1" w14:textId="77777777" w:rsidR="00A8498A" w:rsidRDefault="00A8498A" w:rsidP="00E53D68">
      <w:pPr>
        <w:rPr>
          <w:rFonts w:ascii="Arial" w:hAnsi="Arial" w:cs="Arial"/>
          <w:sz w:val="22"/>
          <w:szCs w:val="22"/>
          <w:lang w:val="en-CA"/>
        </w:rPr>
      </w:pPr>
    </w:p>
    <w:p w14:paraId="303D6C30" w14:textId="3F6C4CF9" w:rsidR="00A8498A" w:rsidRDefault="00A8498A" w:rsidP="00E53D68">
      <w:pPr>
        <w:rPr>
          <w:rFonts w:ascii="Arial" w:hAnsi="Arial" w:cs="Arial"/>
          <w:sz w:val="22"/>
          <w:szCs w:val="22"/>
          <w:lang w:val="en-CA"/>
        </w:rPr>
      </w:pPr>
      <w:r>
        <w:rPr>
          <w:rFonts w:ascii="Arial" w:hAnsi="Arial" w:cs="Arial"/>
          <w:sz w:val="22"/>
          <w:szCs w:val="22"/>
          <w:lang w:val="en-CA"/>
        </w:rPr>
        <w:t>Secretary:  Melissa Tisi                                   __________________________________</w:t>
      </w:r>
    </w:p>
    <w:p w14:paraId="1E578EA9" w14:textId="77777777" w:rsidR="00A8498A" w:rsidRDefault="00A8498A" w:rsidP="00E53D68">
      <w:pPr>
        <w:rPr>
          <w:rFonts w:ascii="Arial" w:hAnsi="Arial" w:cs="Arial"/>
          <w:sz w:val="22"/>
          <w:szCs w:val="22"/>
          <w:lang w:val="en-CA"/>
        </w:rPr>
      </w:pPr>
    </w:p>
    <w:p w14:paraId="2008A6EA" w14:textId="77777777" w:rsidR="00A8498A" w:rsidRPr="00A8498A" w:rsidRDefault="00A8498A" w:rsidP="00E53D68">
      <w:pPr>
        <w:rPr>
          <w:rFonts w:ascii="Arial" w:hAnsi="Arial" w:cs="Arial"/>
          <w:sz w:val="22"/>
          <w:szCs w:val="22"/>
          <w:lang w:val="en-CA"/>
        </w:rPr>
      </w:pPr>
    </w:p>
    <w:sectPr w:rsidR="00A8498A" w:rsidRPr="00A8498A" w:rsidSect="00F63550">
      <w:headerReference w:type="default" r:id="rId9"/>
      <w:footerReference w:type="default" r:id="rId10"/>
      <w:pgSz w:w="12240" w:h="15840"/>
      <w:pgMar w:top="1151" w:right="1298" w:bottom="1151" w:left="12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A9278" w14:textId="77777777" w:rsidR="007B06A6" w:rsidRDefault="007B06A6" w:rsidP="00CB0C2D">
      <w:r>
        <w:separator/>
      </w:r>
    </w:p>
  </w:endnote>
  <w:endnote w:type="continuationSeparator" w:id="0">
    <w:p w14:paraId="5EFC92D1" w14:textId="77777777" w:rsidR="007B06A6" w:rsidRDefault="007B06A6" w:rsidP="00CB0C2D">
      <w:r>
        <w:continuationSeparator/>
      </w:r>
    </w:p>
  </w:endnote>
  <w:endnote w:type="continuationNotice" w:id="1">
    <w:p w14:paraId="079E591B" w14:textId="77777777" w:rsidR="007B06A6" w:rsidRDefault="007B0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EB41" w14:textId="77777777" w:rsidR="00D832FE" w:rsidRDefault="00D83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9FED" w14:textId="77777777" w:rsidR="007B06A6" w:rsidRDefault="007B06A6" w:rsidP="00CB0C2D">
      <w:r>
        <w:separator/>
      </w:r>
    </w:p>
  </w:footnote>
  <w:footnote w:type="continuationSeparator" w:id="0">
    <w:p w14:paraId="0508E54C" w14:textId="77777777" w:rsidR="007B06A6" w:rsidRDefault="007B06A6" w:rsidP="00CB0C2D">
      <w:r>
        <w:continuationSeparator/>
      </w:r>
    </w:p>
  </w:footnote>
  <w:footnote w:type="continuationNotice" w:id="1">
    <w:p w14:paraId="68D9880C" w14:textId="77777777" w:rsidR="007B06A6" w:rsidRDefault="007B0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2744" w14:textId="77777777" w:rsidR="00D832FE" w:rsidRDefault="00D8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CEF"/>
    <w:multiLevelType w:val="hybridMultilevel"/>
    <w:tmpl w:val="F3021B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F358CA"/>
    <w:multiLevelType w:val="hybridMultilevel"/>
    <w:tmpl w:val="58EE11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061B8"/>
    <w:multiLevelType w:val="hybridMultilevel"/>
    <w:tmpl w:val="8D4626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A337E2"/>
    <w:multiLevelType w:val="hybridMultilevel"/>
    <w:tmpl w:val="183E6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F1990"/>
    <w:multiLevelType w:val="hybridMultilevel"/>
    <w:tmpl w:val="DCE83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B4B0314"/>
    <w:multiLevelType w:val="hybridMultilevel"/>
    <w:tmpl w:val="A792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65F5"/>
    <w:rsid w:val="00000205"/>
    <w:rsid w:val="000268DC"/>
    <w:rsid w:val="000606E2"/>
    <w:rsid w:val="00060CBD"/>
    <w:rsid w:val="00081D5A"/>
    <w:rsid w:val="000E1E0F"/>
    <w:rsid w:val="00142E10"/>
    <w:rsid w:val="00197F55"/>
    <w:rsid w:val="001A1605"/>
    <w:rsid w:val="001B161C"/>
    <w:rsid w:val="001F5FEA"/>
    <w:rsid w:val="0020150D"/>
    <w:rsid w:val="00241432"/>
    <w:rsid w:val="00242180"/>
    <w:rsid w:val="002424BC"/>
    <w:rsid w:val="0028405F"/>
    <w:rsid w:val="002D1F14"/>
    <w:rsid w:val="00301485"/>
    <w:rsid w:val="0030785F"/>
    <w:rsid w:val="00323BE6"/>
    <w:rsid w:val="00357F01"/>
    <w:rsid w:val="0039155D"/>
    <w:rsid w:val="003D5DCC"/>
    <w:rsid w:val="004162D3"/>
    <w:rsid w:val="0043349F"/>
    <w:rsid w:val="00452CA0"/>
    <w:rsid w:val="00493A1F"/>
    <w:rsid w:val="004A1A5A"/>
    <w:rsid w:val="0050716E"/>
    <w:rsid w:val="005421E3"/>
    <w:rsid w:val="005456F8"/>
    <w:rsid w:val="00545E71"/>
    <w:rsid w:val="0054787D"/>
    <w:rsid w:val="005634C9"/>
    <w:rsid w:val="005647BF"/>
    <w:rsid w:val="00583CE3"/>
    <w:rsid w:val="005A184D"/>
    <w:rsid w:val="005B2CC4"/>
    <w:rsid w:val="005E29D7"/>
    <w:rsid w:val="005E3E22"/>
    <w:rsid w:val="005E628E"/>
    <w:rsid w:val="0061785C"/>
    <w:rsid w:val="0064260E"/>
    <w:rsid w:val="00660C69"/>
    <w:rsid w:val="006724EB"/>
    <w:rsid w:val="006B69CD"/>
    <w:rsid w:val="00751786"/>
    <w:rsid w:val="00791AC9"/>
    <w:rsid w:val="007A5BBA"/>
    <w:rsid w:val="007B06A6"/>
    <w:rsid w:val="007C3649"/>
    <w:rsid w:val="008418C2"/>
    <w:rsid w:val="008C01AB"/>
    <w:rsid w:val="008C45A2"/>
    <w:rsid w:val="008D4ACF"/>
    <w:rsid w:val="00924F70"/>
    <w:rsid w:val="009640F8"/>
    <w:rsid w:val="0096545D"/>
    <w:rsid w:val="0099277A"/>
    <w:rsid w:val="009F2135"/>
    <w:rsid w:val="00A631C6"/>
    <w:rsid w:val="00A76371"/>
    <w:rsid w:val="00A76C23"/>
    <w:rsid w:val="00A8498A"/>
    <w:rsid w:val="00A865EC"/>
    <w:rsid w:val="00A93D62"/>
    <w:rsid w:val="00AA02E6"/>
    <w:rsid w:val="00AA3AAF"/>
    <w:rsid w:val="00AB1BBD"/>
    <w:rsid w:val="00AB50C5"/>
    <w:rsid w:val="00AE175F"/>
    <w:rsid w:val="00B16AF0"/>
    <w:rsid w:val="00B369D6"/>
    <w:rsid w:val="00B61EFD"/>
    <w:rsid w:val="00B771CF"/>
    <w:rsid w:val="00B825C5"/>
    <w:rsid w:val="00BF5200"/>
    <w:rsid w:val="00C022FD"/>
    <w:rsid w:val="00C25C45"/>
    <w:rsid w:val="00C551C7"/>
    <w:rsid w:val="00CB0C2D"/>
    <w:rsid w:val="00D6508C"/>
    <w:rsid w:val="00D832FE"/>
    <w:rsid w:val="00DE02DB"/>
    <w:rsid w:val="00E02A7B"/>
    <w:rsid w:val="00E1563B"/>
    <w:rsid w:val="00E22DC8"/>
    <w:rsid w:val="00E31650"/>
    <w:rsid w:val="00E53D68"/>
    <w:rsid w:val="00EA1F66"/>
    <w:rsid w:val="00EB0B38"/>
    <w:rsid w:val="00ED2C80"/>
    <w:rsid w:val="00EE65F5"/>
    <w:rsid w:val="00F12D7F"/>
    <w:rsid w:val="00F5277F"/>
    <w:rsid w:val="00F63550"/>
    <w:rsid w:val="00F914C5"/>
    <w:rsid w:val="00FE1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C2D"/>
    <w:pPr>
      <w:tabs>
        <w:tab w:val="center" w:pos="4680"/>
        <w:tab w:val="right" w:pos="9360"/>
      </w:tabs>
    </w:pPr>
  </w:style>
  <w:style w:type="character" w:customStyle="1" w:styleId="HeaderChar">
    <w:name w:val="Header Char"/>
    <w:link w:val="Header"/>
    <w:uiPriority w:val="99"/>
    <w:rsid w:val="00CB0C2D"/>
    <w:rPr>
      <w:sz w:val="24"/>
      <w:szCs w:val="24"/>
    </w:rPr>
  </w:style>
  <w:style w:type="paragraph" w:styleId="Footer">
    <w:name w:val="footer"/>
    <w:basedOn w:val="Normal"/>
    <w:link w:val="FooterChar"/>
    <w:rsid w:val="00CB0C2D"/>
    <w:pPr>
      <w:tabs>
        <w:tab w:val="center" w:pos="4680"/>
        <w:tab w:val="right" w:pos="9360"/>
      </w:tabs>
    </w:pPr>
  </w:style>
  <w:style w:type="character" w:customStyle="1" w:styleId="FooterChar">
    <w:name w:val="Footer Char"/>
    <w:link w:val="Footer"/>
    <w:rsid w:val="00CB0C2D"/>
    <w:rPr>
      <w:sz w:val="24"/>
      <w:szCs w:val="24"/>
    </w:rPr>
  </w:style>
  <w:style w:type="paragraph" w:styleId="BalloonText">
    <w:name w:val="Balloon Text"/>
    <w:basedOn w:val="Normal"/>
    <w:link w:val="BalloonTextChar"/>
    <w:rsid w:val="00D832FE"/>
    <w:rPr>
      <w:rFonts w:ascii="Tahoma" w:hAnsi="Tahoma" w:cs="Tahoma"/>
      <w:sz w:val="16"/>
      <w:szCs w:val="16"/>
    </w:rPr>
  </w:style>
  <w:style w:type="character" w:customStyle="1" w:styleId="BalloonTextChar">
    <w:name w:val="Balloon Text Char"/>
    <w:basedOn w:val="DefaultParagraphFont"/>
    <w:link w:val="BalloonText"/>
    <w:rsid w:val="00D832FE"/>
    <w:rPr>
      <w:rFonts w:ascii="Tahoma" w:hAnsi="Tahoma" w:cs="Tahoma"/>
      <w:sz w:val="16"/>
      <w:szCs w:val="16"/>
      <w:lang w:val="en-US" w:eastAsia="en-US"/>
    </w:rPr>
  </w:style>
  <w:style w:type="paragraph" w:styleId="Revision">
    <w:name w:val="Revision"/>
    <w:hidden/>
    <w:uiPriority w:val="99"/>
    <w:semiHidden/>
    <w:rsid w:val="00D832F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C2D"/>
    <w:pPr>
      <w:tabs>
        <w:tab w:val="center" w:pos="4680"/>
        <w:tab w:val="right" w:pos="9360"/>
      </w:tabs>
    </w:pPr>
  </w:style>
  <w:style w:type="character" w:customStyle="1" w:styleId="HeaderChar">
    <w:name w:val="Header Char"/>
    <w:link w:val="Header"/>
    <w:uiPriority w:val="99"/>
    <w:rsid w:val="00CB0C2D"/>
    <w:rPr>
      <w:sz w:val="24"/>
      <w:szCs w:val="24"/>
    </w:rPr>
  </w:style>
  <w:style w:type="paragraph" w:styleId="Footer">
    <w:name w:val="footer"/>
    <w:basedOn w:val="Normal"/>
    <w:link w:val="FooterChar"/>
    <w:rsid w:val="00CB0C2D"/>
    <w:pPr>
      <w:tabs>
        <w:tab w:val="center" w:pos="4680"/>
        <w:tab w:val="right" w:pos="9360"/>
      </w:tabs>
    </w:pPr>
  </w:style>
  <w:style w:type="character" w:customStyle="1" w:styleId="FooterChar">
    <w:name w:val="Footer Char"/>
    <w:link w:val="Footer"/>
    <w:rsid w:val="00CB0C2D"/>
    <w:rPr>
      <w:sz w:val="24"/>
      <w:szCs w:val="24"/>
    </w:rPr>
  </w:style>
  <w:style w:type="paragraph" w:styleId="BalloonText">
    <w:name w:val="Balloon Text"/>
    <w:basedOn w:val="Normal"/>
    <w:link w:val="BalloonTextChar"/>
    <w:rsid w:val="00D832FE"/>
    <w:rPr>
      <w:rFonts w:ascii="Tahoma" w:hAnsi="Tahoma" w:cs="Tahoma"/>
      <w:sz w:val="16"/>
      <w:szCs w:val="16"/>
    </w:rPr>
  </w:style>
  <w:style w:type="character" w:customStyle="1" w:styleId="BalloonTextChar">
    <w:name w:val="Balloon Text Char"/>
    <w:basedOn w:val="DefaultParagraphFont"/>
    <w:link w:val="BalloonText"/>
    <w:rsid w:val="00D832FE"/>
    <w:rPr>
      <w:rFonts w:ascii="Tahoma" w:hAnsi="Tahoma" w:cs="Tahoma"/>
      <w:sz w:val="16"/>
      <w:szCs w:val="16"/>
      <w:lang w:val="en-US" w:eastAsia="en-US"/>
    </w:rPr>
  </w:style>
  <w:style w:type="paragraph" w:styleId="Revision">
    <w:name w:val="Revision"/>
    <w:hidden/>
    <w:uiPriority w:val="99"/>
    <w:semiHidden/>
    <w:rsid w:val="00D832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1708-EB37-4EDE-9458-506BD3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Constitution of the</vt:lpstr>
    </vt:vector>
  </TitlesOfParts>
  <Company>KPRDSB</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creator>picketsu</dc:creator>
  <cp:lastModifiedBy>Kim Rogers-Rollins</cp:lastModifiedBy>
  <cp:revision>4</cp:revision>
  <dcterms:created xsi:type="dcterms:W3CDTF">2012-06-07T00:54:00Z</dcterms:created>
  <dcterms:modified xsi:type="dcterms:W3CDTF">2012-06-07T01:18:00Z</dcterms:modified>
</cp:coreProperties>
</file>